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000" w:rsidRPr="00460000" w:rsidRDefault="00460000" w:rsidP="00460000">
      <w:pPr>
        <w:spacing w:line="360" w:lineRule="auto"/>
        <w:jc w:val="center"/>
        <w:rPr>
          <w:rFonts w:ascii="Times New Roman" w:eastAsia="Calibri" w:hAnsi="Times New Roman" w:cs="Times New Roman"/>
          <w:sz w:val="24"/>
          <w:szCs w:val="24"/>
        </w:rPr>
      </w:pPr>
      <w:r w:rsidRPr="00460000">
        <w:rPr>
          <w:rFonts w:ascii="Times New Roman" w:eastAsia="Calibri" w:hAnsi="Times New Roman" w:cs="Times New Roman"/>
          <w:sz w:val="24"/>
          <w:szCs w:val="24"/>
        </w:rPr>
        <w:t>Vilniaus universitetas</w:t>
      </w:r>
    </w:p>
    <w:p w:rsidR="00460000" w:rsidRPr="00460000" w:rsidRDefault="00460000" w:rsidP="00460000">
      <w:pPr>
        <w:spacing w:line="360" w:lineRule="auto"/>
        <w:jc w:val="center"/>
        <w:rPr>
          <w:rFonts w:ascii="Times New Roman" w:eastAsia="Calibri" w:hAnsi="Times New Roman" w:cs="Times New Roman"/>
          <w:sz w:val="24"/>
          <w:szCs w:val="24"/>
        </w:rPr>
      </w:pPr>
      <w:r w:rsidRPr="00460000">
        <w:rPr>
          <w:rFonts w:ascii="Times New Roman" w:eastAsia="Calibri" w:hAnsi="Times New Roman" w:cs="Times New Roman"/>
          <w:sz w:val="24"/>
          <w:szCs w:val="24"/>
        </w:rPr>
        <w:t>Istorijos fakultetas</w:t>
      </w:r>
    </w:p>
    <w:p w:rsidR="00460000" w:rsidRPr="00460000" w:rsidRDefault="00460000" w:rsidP="00460000">
      <w:pPr>
        <w:spacing w:line="360" w:lineRule="auto"/>
        <w:jc w:val="center"/>
        <w:rPr>
          <w:rFonts w:ascii="Times New Roman" w:eastAsia="Calibri" w:hAnsi="Times New Roman" w:cs="Times New Roman"/>
          <w:sz w:val="24"/>
          <w:szCs w:val="24"/>
        </w:rPr>
      </w:pPr>
      <w:r w:rsidRPr="00460000">
        <w:rPr>
          <w:rFonts w:ascii="Times New Roman" w:eastAsia="Calibri" w:hAnsi="Times New Roman" w:cs="Times New Roman"/>
          <w:sz w:val="24"/>
          <w:szCs w:val="24"/>
        </w:rPr>
        <w:t>Naujosios istorijos katedra</w:t>
      </w:r>
    </w:p>
    <w:p w:rsidR="00460000" w:rsidRPr="00460000" w:rsidRDefault="00460000" w:rsidP="00460000">
      <w:pPr>
        <w:spacing w:line="360" w:lineRule="auto"/>
        <w:jc w:val="center"/>
        <w:rPr>
          <w:rFonts w:ascii="Times New Roman" w:eastAsia="Calibri" w:hAnsi="Times New Roman" w:cs="Times New Roman"/>
          <w:sz w:val="24"/>
          <w:szCs w:val="24"/>
        </w:rPr>
      </w:pPr>
    </w:p>
    <w:p w:rsidR="00460000" w:rsidRPr="00460000" w:rsidRDefault="00460000" w:rsidP="00460000">
      <w:pPr>
        <w:spacing w:line="360" w:lineRule="auto"/>
        <w:jc w:val="center"/>
        <w:rPr>
          <w:rFonts w:ascii="Times New Roman" w:eastAsia="Calibri" w:hAnsi="Times New Roman" w:cs="Times New Roman"/>
          <w:sz w:val="24"/>
          <w:szCs w:val="24"/>
        </w:rPr>
      </w:pPr>
      <w:r w:rsidRPr="00460000">
        <w:rPr>
          <w:rFonts w:ascii="Times New Roman" w:eastAsia="Calibri" w:hAnsi="Times New Roman" w:cs="Times New Roman"/>
          <w:sz w:val="24"/>
          <w:szCs w:val="24"/>
        </w:rPr>
        <w:t xml:space="preserve">Eglė </w:t>
      </w:r>
      <w:proofErr w:type="spellStart"/>
      <w:r w:rsidRPr="00460000">
        <w:rPr>
          <w:rFonts w:ascii="Times New Roman" w:eastAsia="Calibri" w:hAnsi="Times New Roman" w:cs="Times New Roman"/>
          <w:sz w:val="24"/>
          <w:szCs w:val="24"/>
        </w:rPr>
        <w:t>Varakauskaitė</w:t>
      </w:r>
      <w:proofErr w:type="spellEnd"/>
    </w:p>
    <w:p w:rsidR="00460000" w:rsidRPr="00460000" w:rsidRDefault="00460000" w:rsidP="00460000">
      <w:pPr>
        <w:spacing w:line="360" w:lineRule="auto"/>
        <w:jc w:val="center"/>
        <w:rPr>
          <w:rFonts w:ascii="Times New Roman" w:eastAsia="Calibri" w:hAnsi="Times New Roman" w:cs="Times New Roman"/>
          <w:sz w:val="24"/>
          <w:szCs w:val="24"/>
        </w:rPr>
      </w:pPr>
      <w:r w:rsidRPr="00460000">
        <w:rPr>
          <w:rFonts w:ascii="Times New Roman" w:eastAsia="Calibri" w:hAnsi="Times New Roman" w:cs="Times New Roman"/>
          <w:sz w:val="24"/>
          <w:szCs w:val="24"/>
        </w:rPr>
        <w:t>Istorijos magistro studijų programos I kurso studentė</w:t>
      </w:r>
    </w:p>
    <w:p w:rsidR="00460000" w:rsidRPr="00460000" w:rsidRDefault="00460000" w:rsidP="00460000">
      <w:pPr>
        <w:spacing w:line="360" w:lineRule="auto"/>
        <w:jc w:val="center"/>
        <w:rPr>
          <w:rFonts w:ascii="Times New Roman" w:eastAsia="Calibri" w:hAnsi="Times New Roman" w:cs="Times New Roman"/>
          <w:sz w:val="24"/>
          <w:szCs w:val="24"/>
        </w:rPr>
      </w:pPr>
    </w:p>
    <w:p w:rsidR="00460000" w:rsidRDefault="00460000" w:rsidP="00460000">
      <w:pPr>
        <w:spacing w:line="360" w:lineRule="auto"/>
        <w:jc w:val="center"/>
        <w:rPr>
          <w:rFonts w:ascii="Times New Roman" w:eastAsia="Calibri" w:hAnsi="Times New Roman" w:cs="Times New Roman"/>
          <w:sz w:val="24"/>
          <w:szCs w:val="24"/>
        </w:rPr>
      </w:pPr>
    </w:p>
    <w:p w:rsidR="006563F0" w:rsidRPr="00460000" w:rsidRDefault="006563F0" w:rsidP="00460000">
      <w:pPr>
        <w:spacing w:line="360" w:lineRule="auto"/>
        <w:jc w:val="center"/>
        <w:rPr>
          <w:rFonts w:ascii="Times New Roman" w:eastAsia="Calibri" w:hAnsi="Times New Roman" w:cs="Times New Roman"/>
          <w:sz w:val="24"/>
          <w:szCs w:val="24"/>
        </w:rPr>
      </w:pPr>
    </w:p>
    <w:p w:rsidR="00460000" w:rsidRDefault="00460000" w:rsidP="00460000">
      <w:pPr>
        <w:spacing w:line="360" w:lineRule="auto"/>
        <w:jc w:val="center"/>
        <w:rPr>
          <w:rFonts w:ascii="Times New Roman" w:eastAsia="Calibri" w:hAnsi="Times New Roman" w:cs="Times New Roman"/>
          <w:sz w:val="24"/>
          <w:szCs w:val="24"/>
        </w:rPr>
      </w:pPr>
      <w:r w:rsidRPr="00460000">
        <w:rPr>
          <w:rFonts w:ascii="Times New Roman" w:eastAsia="Calibri" w:hAnsi="Times New Roman" w:cs="Times New Roman"/>
          <w:sz w:val="24"/>
          <w:szCs w:val="24"/>
        </w:rPr>
        <w:t>Rašto</w:t>
      </w:r>
      <w:r w:rsidR="00F11036">
        <w:rPr>
          <w:rFonts w:ascii="Times New Roman" w:eastAsia="Calibri" w:hAnsi="Times New Roman" w:cs="Times New Roman"/>
          <w:sz w:val="24"/>
          <w:szCs w:val="24"/>
        </w:rPr>
        <w:t xml:space="preserve"> tiriamasis darbas</w:t>
      </w:r>
    </w:p>
    <w:p w:rsidR="00F11036" w:rsidRPr="00F11036" w:rsidRDefault="00F11036" w:rsidP="00460000">
      <w:pPr>
        <w:spacing w:line="360" w:lineRule="auto"/>
        <w:jc w:val="center"/>
        <w:rPr>
          <w:rFonts w:ascii="Times New Roman" w:eastAsia="Calibri" w:hAnsi="Times New Roman" w:cs="Times New Roman"/>
          <w:sz w:val="32"/>
          <w:szCs w:val="32"/>
        </w:rPr>
      </w:pPr>
      <w:r w:rsidRPr="00F11036">
        <w:rPr>
          <w:rFonts w:ascii="Times New Roman" w:eastAsia="Calibri" w:hAnsi="Times New Roman" w:cs="Times New Roman"/>
          <w:sz w:val="32"/>
          <w:szCs w:val="32"/>
        </w:rPr>
        <w:t xml:space="preserve">Demokratija ir autoritarizmas tarpukario Lietuvoje: sisteminė atvejo </w:t>
      </w:r>
      <w:commentRangeStart w:id="0"/>
      <w:r w:rsidRPr="00F11036">
        <w:rPr>
          <w:rFonts w:ascii="Times New Roman" w:eastAsia="Calibri" w:hAnsi="Times New Roman" w:cs="Times New Roman"/>
          <w:sz w:val="32"/>
          <w:szCs w:val="32"/>
        </w:rPr>
        <w:t>analizė.</w:t>
      </w:r>
      <w:commentRangeEnd w:id="0"/>
      <w:r w:rsidR="00302EDC">
        <w:rPr>
          <w:rStyle w:val="Komentaronuoroda"/>
        </w:rPr>
        <w:commentReference w:id="0"/>
      </w:r>
    </w:p>
    <w:p w:rsidR="00460000" w:rsidRPr="00460000" w:rsidRDefault="00460000" w:rsidP="00460000">
      <w:pPr>
        <w:spacing w:line="360" w:lineRule="auto"/>
        <w:jc w:val="center"/>
        <w:rPr>
          <w:rFonts w:ascii="Times New Roman" w:eastAsia="Calibri" w:hAnsi="Times New Roman" w:cs="Times New Roman"/>
          <w:sz w:val="24"/>
          <w:szCs w:val="24"/>
        </w:rPr>
      </w:pPr>
    </w:p>
    <w:p w:rsidR="00460000" w:rsidRPr="00460000" w:rsidRDefault="00460000" w:rsidP="00F11036">
      <w:pPr>
        <w:spacing w:line="360" w:lineRule="auto"/>
        <w:rPr>
          <w:rFonts w:ascii="Times New Roman" w:eastAsia="Calibri" w:hAnsi="Times New Roman" w:cs="Times New Roman"/>
          <w:sz w:val="24"/>
          <w:szCs w:val="24"/>
        </w:rPr>
      </w:pPr>
    </w:p>
    <w:p w:rsidR="00460000" w:rsidRPr="00460000" w:rsidRDefault="00460000" w:rsidP="00460000">
      <w:pPr>
        <w:spacing w:line="360" w:lineRule="auto"/>
        <w:jc w:val="center"/>
        <w:rPr>
          <w:rFonts w:ascii="Times New Roman" w:eastAsia="Calibri" w:hAnsi="Times New Roman" w:cs="Times New Roman"/>
          <w:sz w:val="24"/>
          <w:szCs w:val="24"/>
        </w:rPr>
      </w:pPr>
    </w:p>
    <w:p w:rsidR="00460000" w:rsidRPr="00460000" w:rsidRDefault="00460000" w:rsidP="00460000">
      <w:pPr>
        <w:spacing w:line="360" w:lineRule="auto"/>
        <w:jc w:val="center"/>
        <w:rPr>
          <w:rFonts w:ascii="Times New Roman" w:eastAsia="Calibri" w:hAnsi="Times New Roman" w:cs="Times New Roman"/>
          <w:sz w:val="24"/>
          <w:szCs w:val="24"/>
        </w:rPr>
      </w:pPr>
    </w:p>
    <w:p w:rsidR="00460000" w:rsidRPr="00460000" w:rsidRDefault="00460000" w:rsidP="00460000">
      <w:pPr>
        <w:spacing w:line="360" w:lineRule="auto"/>
        <w:ind w:left="4320"/>
        <w:rPr>
          <w:rFonts w:ascii="Times New Roman" w:eastAsia="Calibri" w:hAnsi="Times New Roman" w:cs="Times New Roman"/>
          <w:sz w:val="24"/>
          <w:szCs w:val="24"/>
        </w:rPr>
      </w:pPr>
      <w:r w:rsidRPr="00460000">
        <w:rPr>
          <w:rFonts w:ascii="Times New Roman" w:eastAsia="Calibri" w:hAnsi="Times New Roman" w:cs="Times New Roman"/>
          <w:sz w:val="24"/>
          <w:szCs w:val="24"/>
        </w:rPr>
        <w:t>Darbo vadovas</w:t>
      </w:r>
      <w:r w:rsidR="00DE479E">
        <w:rPr>
          <w:rFonts w:ascii="Times New Roman" w:eastAsia="Calibri" w:hAnsi="Times New Roman" w:cs="Times New Roman"/>
          <w:sz w:val="24"/>
          <w:szCs w:val="24"/>
        </w:rPr>
        <w:t>:</w:t>
      </w:r>
      <w:r w:rsidRPr="00460000">
        <w:rPr>
          <w:rFonts w:ascii="Times New Roman" w:eastAsia="Calibri" w:hAnsi="Times New Roman" w:cs="Times New Roman"/>
          <w:sz w:val="24"/>
          <w:szCs w:val="24"/>
        </w:rPr>
        <w:t xml:space="preserve"> </w:t>
      </w:r>
      <w:r w:rsidR="00DE479E" w:rsidRPr="00DE479E">
        <w:rPr>
          <w:rFonts w:ascii="Times New Roman" w:eastAsia="Calibri" w:hAnsi="Times New Roman" w:cs="Times New Roman"/>
          <w:sz w:val="24"/>
          <w:szCs w:val="24"/>
        </w:rPr>
        <w:t>Prof.  Zenonas Norkus</w:t>
      </w:r>
      <w:r w:rsidRPr="00460000">
        <w:rPr>
          <w:rFonts w:ascii="Times New Roman" w:eastAsia="Calibri" w:hAnsi="Times New Roman" w:cs="Times New Roman"/>
          <w:sz w:val="24"/>
          <w:szCs w:val="24"/>
        </w:rPr>
        <w:t xml:space="preserve"> </w:t>
      </w:r>
    </w:p>
    <w:p w:rsidR="00F11036" w:rsidRPr="00460000" w:rsidRDefault="00F11036" w:rsidP="00F11036">
      <w:pPr>
        <w:spacing w:line="360" w:lineRule="auto"/>
        <w:rPr>
          <w:rFonts w:ascii="Times New Roman" w:eastAsia="Calibri" w:hAnsi="Times New Roman" w:cs="Times New Roman"/>
          <w:sz w:val="24"/>
          <w:szCs w:val="24"/>
        </w:rPr>
      </w:pPr>
    </w:p>
    <w:p w:rsidR="00460000" w:rsidRPr="00460000" w:rsidRDefault="00460000" w:rsidP="006563F0">
      <w:pPr>
        <w:spacing w:line="360" w:lineRule="auto"/>
        <w:rPr>
          <w:rFonts w:ascii="Times New Roman" w:eastAsia="Calibri" w:hAnsi="Times New Roman" w:cs="Times New Roman"/>
          <w:sz w:val="24"/>
          <w:szCs w:val="24"/>
        </w:rPr>
      </w:pPr>
    </w:p>
    <w:p w:rsidR="00460000" w:rsidRPr="00460000" w:rsidRDefault="00460000" w:rsidP="00460000">
      <w:pPr>
        <w:spacing w:line="360" w:lineRule="auto"/>
        <w:rPr>
          <w:rFonts w:ascii="Times New Roman" w:eastAsia="Calibri" w:hAnsi="Times New Roman" w:cs="Times New Roman"/>
          <w:sz w:val="24"/>
          <w:szCs w:val="24"/>
        </w:rPr>
      </w:pPr>
    </w:p>
    <w:p w:rsidR="00460000" w:rsidRPr="00460000" w:rsidRDefault="00460000" w:rsidP="00460000">
      <w:pPr>
        <w:spacing w:line="360" w:lineRule="auto"/>
        <w:jc w:val="center"/>
        <w:rPr>
          <w:rFonts w:ascii="Times New Roman" w:eastAsia="Calibri" w:hAnsi="Times New Roman" w:cs="Times New Roman"/>
          <w:sz w:val="24"/>
          <w:szCs w:val="24"/>
        </w:rPr>
      </w:pPr>
      <w:r w:rsidRPr="00460000">
        <w:rPr>
          <w:rFonts w:ascii="Times New Roman" w:eastAsia="Calibri" w:hAnsi="Times New Roman" w:cs="Times New Roman"/>
          <w:sz w:val="24"/>
          <w:szCs w:val="24"/>
        </w:rPr>
        <w:t>Vilnius 2012</w:t>
      </w:r>
    </w:p>
    <w:p w:rsidR="00460000" w:rsidRDefault="00460000" w:rsidP="00460000">
      <w:pPr>
        <w:tabs>
          <w:tab w:val="left" w:pos="8580"/>
        </w:tabs>
        <w:spacing w:line="360" w:lineRule="auto"/>
        <w:jc w:val="center"/>
        <w:rPr>
          <w:rFonts w:ascii="Times New Roman" w:eastAsia="Calibri" w:hAnsi="Times New Roman" w:cs="Times New Roman"/>
          <w:sz w:val="24"/>
          <w:szCs w:val="24"/>
        </w:rPr>
      </w:pPr>
      <w:r w:rsidRPr="00460000">
        <w:rPr>
          <w:rFonts w:ascii="Times New Roman" w:eastAsia="Calibri" w:hAnsi="Times New Roman" w:cs="Times New Roman"/>
          <w:sz w:val="24"/>
          <w:szCs w:val="24"/>
        </w:rPr>
        <w:lastRenderedPageBreak/>
        <w:t>TURINYS</w:t>
      </w:r>
    </w:p>
    <w:p w:rsidR="00460000" w:rsidRPr="00460000" w:rsidRDefault="00460000" w:rsidP="00460000">
      <w:pPr>
        <w:tabs>
          <w:tab w:val="left" w:pos="8580"/>
        </w:tabs>
        <w:spacing w:line="360" w:lineRule="auto"/>
        <w:jc w:val="center"/>
        <w:rPr>
          <w:rFonts w:ascii="Times New Roman" w:eastAsia="Calibri" w:hAnsi="Times New Roman" w:cs="Times New Roman"/>
          <w:sz w:val="24"/>
          <w:szCs w:val="24"/>
        </w:rPr>
      </w:pPr>
    </w:p>
    <w:p w:rsidR="00460000" w:rsidRPr="00460000" w:rsidRDefault="00460000" w:rsidP="00460000">
      <w:pPr>
        <w:tabs>
          <w:tab w:val="left" w:pos="8580"/>
        </w:tabs>
        <w:spacing w:line="360" w:lineRule="auto"/>
        <w:jc w:val="both"/>
        <w:rPr>
          <w:rFonts w:ascii="Times New Roman" w:eastAsia="Calibri" w:hAnsi="Times New Roman" w:cs="Times New Roman"/>
          <w:sz w:val="24"/>
          <w:szCs w:val="24"/>
        </w:rPr>
      </w:pPr>
      <w:r w:rsidRPr="00460000">
        <w:rPr>
          <w:rFonts w:ascii="Times New Roman" w:eastAsia="Calibri" w:hAnsi="Times New Roman" w:cs="Times New Roman"/>
          <w:sz w:val="24"/>
          <w:szCs w:val="24"/>
        </w:rPr>
        <w:t>1. BENDROSIOS APLINKYBĖS</w:t>
      </w:r>
      <w:r w:rsidRPr="00460000">
        <w:rPr>
          <w:rFonts w:ascii="Times New Roman" w:eastAsia="Calibri" w:hAnsi="Times New Roman" w:cs="Times New Roman"/>
          <w:sz w:val="24"/>
          <w:szCs w:val="24"/>
          <w:u w:val="dotted"/>
        </w:rPr>
        <w:tab/>
      </w:r>
      <w:r w:rsidRPr="00460000">
        <w:rPr>
          <w:rFonts w:ascii="Times New Roman" w:eastAsia="Calibri" w:hAnsi="Times New Roman" w:cs="Times New Roman"/>
          <w:sz w:val="24"/>
          <w:szCs w:val="24"/>
        </w:rPr>
        <w:t>3</w:t>
      </w:r>
    </w:p>
    <w:p w:rsidR="00460000" w:rsidRPr="00460000" w:rsidRDefault="00460000" w:rsidP="00460000">
      <w:pPr>
        <w:tabs>
          <w:tab w:val="left" w:pos="8580"/>
        </w:tabs>
        <w:spacing w:line="360" w:lineRule="auto"/>
        <w:jc w:val="both"/>
        <w:rPr>
          <w:rFonts w:ascii="Times New Roman" w:eastAsia="Calibri" w:hAnsi="Times New Roman" w:cs="Times New Roman"/>
          <w:sz w:val="24"/>
          <w:szCs w:val="24"/>
        </w:rPr>
      </w:pPr>
      <w:r w:rsidRPr="00460000">
        <w:rPr>
          <w:rFonts w:ascii="Times New Roman" w:eastAsia="Calibri" w:hAnsi="Times New Roman" w:cs="Times New Roman"/>
          <w:sz w:val="24"/>
          <w:szCs w:val="24"/>
        </w:rPr>
        <w:t>1. 1 Bendra Lietuvos charakteristika</w:t>
      </w:r>
      <w:r w:rsidRPr="00460000">
        <w:rPr>
          <w:rFonts w:ascii="Times New Roman" w:eastAsia="Calibri" w:hAnsi="Times New Roman" w:cs="Times New Roman"/>
          <w:sz w:val="24"/>
          <w:szCs w:val="24"/>
          <w:u w:val="dotted"/>
        </w:rPr>
        <w:tab/>
      </w:r>
      <w:r w:rsidR="00F11036">
        <w:rPr>
          <w:rFonts w:ascii="Times New Roman" w:eastAsia="Calibri" w:hAnsi="Times New Roman" w:cs="Times New Roman"/>
          <w:sz w:val="24"/>
          <w:szCs w:val="24"/>
        </w:rPr>
        <w:t>3</w:t>
      </w:r>
    </w:p>
    <w:p w:rsidR="00460000" w:rsidRPr="00460000" w:rsidRDefault="00460000" w:rsidP="00460000">
      <w:pPr>
        <w:tabs>
          <w:tab w:val="left" w:pos="8580"/>
        </w:tabs>
        <w:spacing w:line="360" w:lineRule="auto"/>
        <w:jc w:val="both"/>
        <w:rPr>
          <w:rFonts w:ascii="Times New Roman" w:eastAsia="Calibri" w:hAnsi="Times New Roman" w:cs="Times New Roman"/>
          <w:sz w:val="24"/>
          <w:szCs w:val="24"/>
        </w:rPr>
      </w:pPr>
      <w:r w:rsidRPr="00460000">
        <w:rPr>
          <w:rFonts w:ascii="Times New Roman" w:eastAsia="Calibri" w:hAnsi="Times New Roman" w:cs="Times New Roman"/>
          <w:sz w:val="24"/>
          <w:szCs w:val="24"/>
        </w:rPr>
        <w:t>1.2 Lietuva iki pirmo pasaulinio karo</w:t>
      </w:r>
      <w:r w:rsidRPr="00460000">
        <w:rPr>
          <w:rFonts w:ascii="Times New Roman" w:eastAsia="Calibri" w:hAnsi="Times New Roman" w:cs="Times New Roman"/>
          <w:sz w:val="24"/>
          <w:szCs w:val="24"/>
          <w:u w:val="dotted"/>
        </w:rPr>
        <w:tab/>
      </w:r>
      <w:r w:rsidR="00F11036">
        <w:rPr>
          <w:rFonts w:ascii="Times New Roman" w:eastAsia="Calibri" w:hAnsi="Times New Roman" w:cs="Times New Roman"/>
          <w:sz w:val="24"/>
          <w:szCs w:val="24"/>
        </w:rPr>
        <w:t>5</w:t>
      </w:r>
    </w:p>
    <w:p w:rsidR="00460000" w:rsidRDefault="00460000" w:rsidP="00460000">
      <w:pPr>
        <w:tabs>
          <w:tab w:val="left" w:pos="8580"/>
        </w:tabs>
        <w:spacing w:line="360" w:lineRule="auto"/>
        <w:jc w:val="both"/>
        <w:rPr>
          <w:rFonts w:ascii="Times New Roman" w:eastAsia="Calibri" w:hAnsi="Times New Roman" w:cs="Times New Roman"/>
          <w:sz w:val="24"/>
          <w:szCs w:val="24"/>
        </w:rPr>
      </w:pPr>
      <w:r w:rsidRPr="00460000">
        <w:rPr>
          <w:rFonts w:ascii="Times New Roman" w:eastAsia="Calibri" w:hAnsi="Times New Roman" w:cs="Times New Roman"/>
          <w:sz w:val="24"/>
          <w:szCs w:val="24"/>
        </w:rPr>
        <w:t>1. 3 Pirmojo pasaulinio karo poveikis</w:t>
      </w:r>
      <w:r w:rsidRPr="00460000">
        <w:rPr>
          <w:rFonts w:ascii="Times New Roman" w:eastAsia="Calibri" w:hAnsi="Times New Roman" w:cs="Times New Roman"/>
          <w:sz w:val="24"/>
          <w:szCs w:val="24"/>
          <w:u w:val="dotted"/>
        </w:rPr>
        <w:tab/>
      </w:r>
      <w:r w:rsidR="00F11036">
        <w:rPr>
          <w:rFonts w:ascii="Times New Roman" w:eastAsia="Calibri" w:hAnsi="Times New Roman" w:cs="Times New Roman"/>
          <w:sz w:val="24"/>
          <w:szCs w:val="24"/>
        </w:rPr>
        <w:t>6</w:t>
      </w:r>
    </w:p>
    <w:p w:rsidR="00460000" w:rsidRPr="00460000" w:rsidRDefault="00460000" w:rsidP="00460000">
      <w:pPr>
        <w:tabs>
          <w:tab w:val="left" w:pos="8580"/>
        </w:tabs>
        <w:spacing w:line="360" w:lineRule="auto"/>
        <w:jc w:val="both"/>
        <w:rPr>
          <w:rFonts w:ascii="Times New Roman" w:eastAsia="Calibri" w:hAnsi="Times New Roman" w:cs="Times New Roman"/>
          <w:sz w:val="24"/>
          <w:szCs w:val="24"/>
        </w:rPr>
      </w:pPr>
      <w:r w:rsidRPr="00460000">
        <w:rPr>
          <w:rFonts w:ascii="Times New Roman" w:eastAsia="Calibri" w:hAnsi="Times New Roman" w:cs="Times New Roman"/>
          <w:sz w:val="24"/>
          <w:szCs w:val="24"/>
        </w:rPr>
        <w:t>1.4 Ekonominės sąlygos</w:t>
      </w:r>
      <w:r w:rsidRPr="00460000">
        <w:rPr>
          <w:rFonts w:ascii="Times New Roman" w:eastAsia="Calibri" w:hAnsi="Times New Roman" w:cs="Times New Roman"/>
          <w:sz w:val="24"/>
          <w:szCs w:val="24"/>
          <w:u w:val="dotted"/>
        </w:rPr>
        <w:tab/>
      </w:r>
      <w:r w:rsidRPr="00460000">
        <w:rPr>
          <w:rFonts w:ascii="Times New Roman" w:eastAsia="Calibri" w:hAnsi="Times New Roman" w:cs="Times New Roman"/>
          <w:sz w:val="24"/>
          <w:szCs w:val="24"/>
        </w:rPr>
        <w:t>7</w:t>
      </w:r>
    </w:p>
    <w:p w:rsidR="00460000" w:rsidRPr="00460000" w:rsidRDefault="00460000" w:rsidP="00460000">
      <w:pPr>
        <w:tabs>
          <w:tab w:val="left" w:pos="8580"/>
        </w:tabs>
        <w:spacing w:line="360" w:lineRule="auto"/>
        <w:jc w:val="both"/>
        <w:rPr>
          <w:rFonts w:ascii="Times New Roman" w:eastAsia="Calibri" w:hAnsi="Times New Roman" w:cs="Times New Roman"/>
          <w:sz w:val="24"/>
          <w:szCs w:val="24"/>
        </w:rPr>
      </w:pPr>
      <w:r w:rsidRPr="00460000">
        <w:rPr>
          <w:rFonts w:ascii="Times New Roman" w:eastAsia="Calibri" w:hAnsi="Times New Roman" w:cs="Times New Roman"/>
          <w:sz w:val="24"/>
          <w:szCs w:val="24"/>
        </w:rPr>
        <w:t>2. VALDYMAS</w:t>
      </w:r>
      <w:r w:rsidRPr="00460000">
        <w:rPr>
          <w:rFonts w:ascii="Times New Roman" w:eastAsia="Calibri" w:hAnsi="Times New Roman" w:cs="Times New Roman"/>
          <w:sz w:val="24"/>
          <w:szCs w:val="24"/>
          <w:u w:val="dotted"/>
        </w:rPr>
        <w:tab/>
      </w:r>
      <w:r w:rsidR="00F11036">
        <w:rPr>
          <w:rFonts w:ascii="Times New Roman" w:eastAsia="Calibri" w:hAnsi="Times New Roman" w:cs="Times New Roman"/>
          <w:sz w:val="24"/>
          <w:szCs w:val="24"/>
        </w:rPr>
        <w:t>10</w:t>
      </w:r>
    </w:p>
    <w:p w:rsidR="00460000" w:rsidRDefault="00460000" w:rsidP="00460000">
      <w:pPr>
        <w:tabs>
          <w:tab w:val="left" w:pos="8580"/>
        </w:tabs>
        <w:spacing w:line="360" w:lineRule="auto"/>
        <w:jc w:val="both"/>
        <w:rPr>
          <w:rFonts w:ascii="Times New Roman" w:eastAsia="Calibri" w:hAnsi="Times New Roman" w:cs="Times New Roman"/>
          <w:sz w:val="24"/>
          <w:szCs w:val="24"/>
        </w:rPr>
      </w:pPr>
      <w:r w:rsidRPr="00460000">
        <w:rPr>
          <w:rFonts w:ascii="Times New Roman" w:eastAsia="Calibri" w:hAnsi="Times New Roman" w:cs="Times New Roman"/>
          <w:sz w:val="24"/>
          <w:szCs w:val="24"/>
        </w:rPr>
        <w:t xml:space="preserve">2.1 </w:t>
      </w:r>
      <w:proofErr w:type="spellStart"/>
      <w:r w:rsidRPr="00460000">
        <w:rPr>
          <w:rFonts w:ascii="Times New Roman" w:eastAsia="Calibri" w:hAnsi="Times New Roman" w:cs="Times New Roman"/>
          <w:sz w:val="24"/>
          <w:szCs w:val="24"/>
        </w:rPr>
        <w:t>Ikiparlamentinis</w:t>
      </w:r>
      <w:proofErr w:type="spellEnd"/>
      <w:r w:rsidRPr="00460000">
        <w:rPr>
          <w:rFonts w:ascii="Times New Roman" w:eastAsia="Calibri" w:hAnsi="Times New Roman" w:cs="Times New Roman"/>
          <w:sz w:val="24"/>
          <w:szCs w:val="24"/>
        </w:rPr>
        <w:t xml:space="preserve"> laikotarpis</w:t>
      </w:r>
      <w:r w:rsidRPr="00460000">
        <w:rPr>
          <w:rFonts w:ascii="Times New Roman" w:eastAsia="Calibri" w:hAnsi="Times New Roman" w:cs="Times New Roman"/>
          <w:sz w:val="24"/>
          <w:szCs w:val="24"/>
          <w:u w:val="dotted"/>
        </w:rPr>
        <w:tab/>
      </w:r>
      <w:r w:rsidRPr="00460000">
        <w:rPr>
          <w:rFonts w:ascii="Times New Roman" w:eastAsia="Calibri" w:hAnsi="Times New Roman" w:cs="Times New Roman"/>
          <w:sz w:val="24"/>
          <w:szCs w:val="24"/>
        </w:rPr>
        <w:t>1</w:t>
      </w:r>
      <w:r w:rsidR="00F11036">
        <w:rPr>
          <w:rFonts w:ascii="Times New Roman" w:eastAsia="Calibri" w:hAnsi="Times New Roman" w:cs="Times New Roman"/>
          <w:sz w:val="24"/>
          <w:szCs w:val="24"/>
        </w:rPr>
        <w:t>0</w:t>
      </w:r>
    </w:p>
    <w:p w:rsidR="00F11036" w:rsidRDefault="00F11036" w:rsidP="00460000">
      <w:pPr>
        <w:tabs>
          <w:tab w:val="left" w:pos="8580"/>
        </w:tabs>
        <w:spacing w:line="360" w:lineRule="auto"/>
        <w:jc w:val="both"/>
        <w:rPr>
          <w:rFonts w:ascii="Times New Roman" w:eastAsia="Calibri" w:hAnsi="Times New Roman" w:cs="Times New Roman"/>
          <w:sz w:val="24"/>
          <w:szCs w:val="24"/>
        </w:rPr>
      </w:pPr>
      <w:r w:rsidRPr="00F11036">
        <w:rPr>
          <w:rFonts w:ascii="Times New Roman" w:eastAsia="Calibri" w:hAnsi="Times New Roman" w:cs="Times New Roman"/>
          <w:sz w:val="24"/>
          <w:szCs w:val="24"/>
        </w:rPr>
        <w:t>2.2 Parlamentarizmo epocha</w:t>
      </w:r>
      <w:r w:rsidRPr="00F11036">
        <w:rPr>
          <w:rFonts w:ascii="Times New Roman" w:eastAsia="Calibri" w:hAnsi="Times New Roman" w:cs="Times New Roman"/>
          <w:sz w:val="24"/>
          <w:szCs w:val="24"/>
          <w:u w:val="dotted"/>
        </w:rPr>
        <w:tab/>
      </w:r>
      <w:r w:rsidRPr="00F11036">
        <w:rPr>
          <w:rFonts w:ascii="Times New Roman" w:eastAsia="Calibri" w:hAnsi="Times New Roman" w:cs="Times New Roman"/>
          <w:sz w:val="24"/>
          <w:szCs w:val="24"/>
        </w:rPr>
        <w:t>1</w:t>
      </w:r>
      <w:r>
        <w:rPr>
          <w:rFonts w:ascii="Times New Roman" w:eastAsia="Calibri" w:hAnsi="Times New Roman" w:cs="Times New Roman"/>
          <w:sz w:val="24"/>
          <w:szCs w:val="24"/>
        </w:rPr>
        <w:t>2</w:t>
      </w:r>
    </w:p>
    <w:p w:rsidR="00F11036" w:rsidRPr="00460000" w:rsidRDefault="00460000" w:rsidP="00460000">
      <w:pPr>
        <w:tabs>
          <w:tab w:val="left" w:pos="8580"/>
        </w:tabs>
        <w:spacing w:line="360" w:lineRule="auto"/>
        <w:jc w:val="both"/>
        <w:rPr>
          <w:rFonts w:ascii="Times New Roman" w:eastAsia="Calibri" w:hAnsi="Times New Roman" w:cs="Times New Roman"/>
          <w:sz w:val="24"/>
          <w:szCs w:val="24"/>
        </w:rPr>
      </w:pPr>
      <w:r w:rsidRPr="00460000">
        <w:rPr>
          <w:rFonts w:ascii="Times New Roman" w:eastAsia="Calibri" w:hAnsi="Times New Roman" w:cs="Times New Roman"/>
          <w:sz w:val="24"/>
          <w:szCs w:val="24"/>
        </w:rPr>
        <w:t>2.</w:t>
      </w:r>
      <w:r w:rsidR="00F11036">
        <w:rPr>
          <w:rFonts w:ascii="Times New Roman" w:eastAsia="Calibri" w:hAnsi="Times New Roman" w:cs="Times New Roman"/>
          <w:sz w:val="24"/>
          <w:szCs w:val="24"/>
        </w:rPr>
        <w:t>3</w:t>
      </w:r>
      <w:r w:rsidRPr="00460000">
        <w:rPr>
          <w:rFonts w:ascii="Times New Roman" w:eastAsia="Calibri" w:hAnsi="Times New Roman" w:cs="Times New Roman"/>
          <w:sz w:val="24"/>
          <w:szCs w:val="24"/>
        </w:rPr>
        <w:t xml:space="preserve"> Valdymo krizė</w:t>
      </w:r>
      <w:r w:rsidRPr="00460000">
        <w:rPr>
          <w:rFonts w:ascii="Times New Roman" w:eastAsia="Calibri" w:hAnsi="Times New Roman" w:cs="Times New Roman"/>
          <w:sz w:val="24"/>
          <w:szCs w:val="24"/>
          <w:u w:val="dotted"/>
        </w:rPr>
        <w:tab/>
      </w:r>
      <w:r w:rsidRPr="00460000">
        <w:rPr>
          <w:rFonts w:ascii="Times New Roman" w:eastAsia="Calibri" w:hAnsi="Times New Roman" w:cs="Times New Roman"/>
          <w:sz w:val="24"/>
          <w:szCs w:val="24"/>
        </w:rPr>
        <w:t>1</w:t>
      </w:r>
      <w:r w:rsidR="00F11036">
        <w:rPr>
          <w:rFonts w:ascii="Times New Roman" w:eastAsia="Calibri" w:hAnsi="Times New Roman" w:cs="Times New Roman"/>
          <w:sz w:val="24"/>
          <w:szCs w:val="24"/>
        </w:rPr>
        <w:t>4</w:t>
      </w:r>
    </w:p>
    <w:p w:rsidR="00460000" w:rsidRDefault="00460000" w:rsidP="00460000">
      <w:pPr>
        <w:tabs>
          <w:tab w:val="left" w:pos="8580"/>
        </w:tabs>
        <w:spacing w:line="360" w:lineRule="auto"/>
        <w:jc w:val="both"/>
        <w:rPr>
          <w:rFonts w:ascii="Times New Roman" w:eastAsia="Calibri" w:hAnsi="Times New Roman" w:cs="Times New Roman"/>
          <w:sz w:val="24"/>
          <w:szCs w:val="24"/>
        </w:rPr>
      </w:pPr>
      <w:r w:rsidRPr="00460000">
        <w:rPr>
          <w:rFonts w:ascii="Times New Roman" w:eastAsia="Calibri" w:hAnsi="Times New Roman" w:cs="Times New Roman"/>
          <w:sz w:val="24"/>
          <w:szCs w:val="24"/>
        </w:rPr>
        <w:t>2.</w:t>
      </w:r>
      <w:r w:rsidR="00F11036">
        <w:rPr>
          <w:rFonts w:ascii="Times New Roman" w:eastAsia="Calibri" w:hAnsi="Times New Roman" w:cs="Times New Roman"/>
          <w:sz w:val="24"/>
          <w:szCs w:val="24"/>
        </w:rPr>
        <w:t>3</w:t>
      </w:r>
      <w:r w:rsidRPr="00460000">
        <w:rPr>
          <w:rFonts w:ascii="Times New Roman" w:eastAsia="Calibri" w:hAnsi="Times New Roman" w:cs="Times New Roman"/>
          <w:sz w:val="24"/>
          <w:szCs w:val="24"/>
        </w:rPr>
        <w:t xml:space="preserve"> Posūkis į autoritarizmą</w:t>
      </w:r>
      <w:r w:rsidRPr="00460000">
        <w:rPr>
          <w:rFonts w:ascii="Times New Roman" w:eastAsia="Calibri" w:hAnsi="Times New Roman" w:cs="Times New Roman"/>
          <w:sz w:val="24"/>
          <w:szCs w:val="24"/>
          <w:u w:val="dotted"/>
        </w:rPr>
        <w:tab/>
      </w:r>
      <w:r w:rsidRPr="00460000">
        <w:rPr>
          <w:rFonts w:ascii="Times New Roman" w:eastAsia="Calibri" w:hAnsi="Times New Roman" w:cs="Times New Roman"/>
          <w:sz w:val="24"/>
          <w:szCs w:val="24"/>
        </w:rPr>
        <w:t>1</w:t>
      </w:r>
      <w:r w:rsidR="00F11036">
        <w:rPr>
          <w:rFonts w:ascii="Times New Roman" w:eastAsia="Calibri" w:hAnsi="Times New Roman" w:cs="Times New Roman"/>
          <w:sz w:val="24"/>
          <w:szCs w:val="24"/>
        </w:rPr>
        <w:t>6</w:t>
      </w:r>
    </w:p>
    <w:p w:rsidR="00460000" w:rsidRPr="00460000" w:rsidRDefault="00460000" w:rsidP="00460000">
      <w:pPr>
        <w:tabs>
          <w:tab w:val="left" w:pos="8580"/>
        </w:tabs>
        <w:spacing w:line="360" w:lineRule="auto"/>
        <w:jc w:val="both"/>
        <w:rPr>
          <w:rFonts w:ascii="Times New Roman" w:eastAsia="Calibri" w:hAnsi="Times New Roman" w:cs="Times New Roman"/>
          <w:sz w:val="24"/>
          <w:szCs w:val="24"/>
        </w:rPr>
      </w:pPr>
      <w:r w:rsidRPr="00460000">
        <w:rPr>
          <w:rFonts w:ascii="Times New Roman" w:eastAsia="Calibri" w:hAnsi="Times New Roman" w:cs="Times New Roman"/>
          <w:sz w:val="24"/>
          <w:szCs w:val="24"/>
        </w:rPr>
        <w:t>3. LIETUVA KITŲ ŠALIŲ KONTEKSTE</w:t>
      </w:r>
      <w:r w:rsidRPr="00460000">
        <w:rPr>
          <w:rFonts w:ascii="Times New Roman" w:eastAsia="Calibri" w:hAnsi="Times New Roman" w:cs="Times New Roman"/>
          <w:sz w:val="24"/>
          <w:szCs w:val="24"/>
          <w:u w:val="dotted"/>
        </w:rPr>
        <w:tab/>
      </w:r>
      <w:r w:rsidRPr="00460000">
        <w:rPr>
          <w:rFonts w:ascii="Times New Roman" w:eastAsia="Calibri" w:hAnsi="Times New Roman" w:cs="Times New Roman"/>
          <w:sz w:val="24"/>
          <w:szCs w:val="24"/>
        </w:rPr>
        <w:t>1</w:t>
      </w:r>
      <w:r w:rsidR="00F11036">
        <w:rPr>
          <w:rFonts w:ascii="Times New Roman" w:eastAsia="Calibri" w:hAnsi="Times New Roman" w:cs="Times New Roman"/>
          <w:sz w:val="24"/>
          <w:szCs w:val="24"/>
        </w:rPr>
        <w:t>7</w:t>
      </w:r>
    </w:p>
    <w:p w:rsidR="00460000" w:rsidRDefault="00460000" w:rsidP="00460000">
      <w:pPr>
        <w:tabs>
          <w:tab w:val="left" w:pos="8580"/>
        </w:tabs>
        <w:spacing w:line="360" w:lineRule="auto"/>
        <w:jc w:val="both"/>
        <w:rPr>
          <w:rFonts w:ascii="Times New Roman" w:eastAsia="Calibri" w:hAnsi="Times New Roman" w:cs="Times New Roman"/>
          <w:sz w:val="24"/>
          <w:szCs w:val="24"/>
        </w:rPr>
      </w:pPr>
      <w:r w:rsidRPr="00460000">
        <w:rPr>
          <w:rFonts w:ascii="Times New Roman" w:eastAsia="Calibri" w:hAnsi="Times New Roman" w:cs="Times New Roman"/>
          <w:sz w:val="24"/>
          <w:szCs w:val="24"/>
        </w:rPr>
        <w:t>3.1 Baltijos valstybės</w:t>
      </w:r>
      <w:r w:rsidRPr="00460000">
        <w:rPr>
          <w:rFonts w:ascii="Times New Roman" w:eastAsia="Calibri" w:hAnsi="Times New Roman" w:cs="Times New Roman"/>
          <w:sz w:val="24"/>
          <w:szCs w:val="24"/>
          <w:u w:val="dotted"/>
        </w:rPr>
        <w:tab/>
      </w:r>
      <w:r w:rsidRPr="00460000">
        <w:rPr>
          <w:rFonts w:ascii="Times New Roman" w:eastAsia="Calibri" w:hAnsi="Times New Roman" w:cs="Times New Roman"/>
          <w:sz w:val="24"/>
          <w:szCs w:val="24"/>
        </w:rPr>
        <w:t>1</w:t>
      </w:r>
      <w:r w:rsidR="00F11036">
        <w:rPr>
          <w:rFonts w:ascii="Times New Roman" w:eastAsia="Calibri" w:hAnsi="Times New Roman" w:cs="Times New Roman"/>
          <w:sz w:val="24"/>
          <w:szCs w:val="24"/>
        </w:rPr>
        <w:t>7</w:t>
      </w:r>
    </w:p>
    <w:p w:rsidR="00460000" w:rsidRDefault="00460000" w:rsidP="00460000">
      <w:pPr>
        <w:tabs>
          <w:tab w:val="left" w:pos="8580"/>
        </w:tabs>
        <w:spacing w:line="360" w:lineRule="auto"/>
        <w:jc w:val="both"/>
        <w:rPr>
          <w:rFonts w:ascii="Times New Roman" w:eastAsia="Calibri" w:hAnsi="Times New Roman" w:cs="Times New Roman"/>
          <w:sz w:val="24"/>
          <w:szCs w:val="24"/>
        </w:rPr>
      </w:pPr>
      <w:r w:rsidRPr="00460000">
        <w:rPr>
          <w:rFonts w:ascii="Times New Roman" w:eastAsia="Calibri" w:hAnsi="Times New Roman" w:cs="Times New Roman"/>
          <w:sz w:val="24"/>
          <w:szCs w:val="24"/>
        </w:rPr>
        <w:t>3.2 Fašizmas Lietuvoje</w:t>
      </w:r>
      <w:r w:rsidRPr="00460000">
        <w:rPr>
          <w:rFonts w:ascii="Times New Roman" w:eastAsia="Calibri" w:hAnsi="Times New Roman" w:cs="Times New Roman"/>
          <w:sz w:val="24"/>
          <w:szCs w:val="24"/>
          <w:u w:val="dotted"/>
        </w:rPr>
        <w:tab/>
      </w:r>
      <w:r w:rsidRPr="00460000">
        <w:rPr>
          <w:rFonts w:ascii="Times New Roman" w:eastAsia="Calibri" w:hAnsi="Times New Roman" w:cs="Times New Roman"/>
          <w:sz w:val="24"/>
          <w:szCs w:val="24"/>
        </w:rPr>
        <w:t>1</w:t>
      </w:r>
      <w:r w:rsidR="00F11036">
        <w:rPr>
          <w:rFonts w:ascii="Times New Roman" w:eastAsia="Calibri" w:hAnsi="Times New Roman" w:cs="Times New Roman"/>
          <w:sz w:val="24"/>
          <w:szCs w:val="24"/>
        </w:rPr>
        <w:t>8</w:t>
      </w:r>
    </w:p>
    <w:p w:rsidR="00460000" w:rsidRDefault="00460000" w:rsidP="00460000">
      <w:pPr>
        <w:tabs>
          <w:tab w:val="left" w:pos="8580"/>
        </w:tabs>
        <w:spacing w:line="360" w:lineRule="auto"/>
        <w:jc w:val="both"/>
        <w:rPr>
          <w:rFonts w:ascii="Times New Roman" w:eastAsia="Calibri" w:hAnsi="Times New Roman" w:cs="Times New Roman"/>
          <w:sz w:val="24"/>
          <w:szCs w:val="24"/>
        </w:rPr>
      </w:pPr>
      <w:r w:rsidRPr="00460000">
        <w:rPr>
          <w:rFonts w:ascii="Times New Roman" w:eastAsia="Calibri" w:hAnsi="Times New Roman" w:cs="Times New Roman"/>
          <w:sz w:val="24"/>
          <w:szCs w:val="24"/>
        </w:rPr>
        <w:t>4. „KITŲ“ ĮTAKA LIETUVOS POLITINEI SITUACIJAI</w:t>
      </w:r>
      <w:r w:rsidRPr="00460000">
        <w:rPr>
          <w:rFonts w:ascii="Times New Roman" w:eastAsia="Calibri" w:hAnsi="Times New Roman" w:cs="Times New Roman"/>
          <w:sz w:val="24"/>
          <w:szCs w:val="24"/>
          <w:u w:val="dotted"/>
        </w:rPr>
        <w:tab/>
      </w:r>
      <w:r w:rsidR="00F11036">
        <w:rPr>
          <w:rFonts w:ascii="Times New Roman" w:eastAsia="Calibri" w:hAnsi="Times New Roman" w:cs="Times New Roman"/>
          <w:sz w:val="24"/>
          <w:szCs w:val="24"/>
        </w:rPr>
        <w:t>20</w:t>
      </w:r>
    </w:p>
    <w:p w:rsidR="00460000" w:rsidRPr="00460000" w:rsidRDefault="00460000" w:rsidP="00460000">
      <w:pPr>
        <w:tabs>
          <w:tab w:val="left" w:pos="8580"/>
        </w:tabs>
        <w:spacing w:line="360" w:lineRule="auto"/>
        <w:jc w:val="both"/>
        <w:rPr>
          <w:rFonts w:ascii="Times New Roman" w:eastAsia="Calibri" w:hAnsi="Times New Roman" w:cs="Times New Roman"/>
          <w:sz w:val="24"/>
          <w:szCs w:val="24"/>
        </w:rPr>
      </w:pPr>
      <w:r w:rsidRPr="00460000">
        <w:rPr>
          <w:rFonts w:ascii="Times New Roman" w:eastAsia="Calibri" w:hAnsi="Times New Roman" w:cs="Times New Roman"/>
          <w:sz w:val="24"/>
          <w:szCs w:val="24"/>
        </w:rPr>
        <w:t>4.1 Etninės mažumos Lietuvoje</w:t>
      </w:r>
      <w:r w:rsidRPr="00460000">
        <w:rPr>
          <w:rFonts w:ascii="Times New Roman" w:eastAsia="Calibri" w:hAnsi="Times New Roman" w:cs="Times New Roman"/>
          <w:sz w:val="24"/>
          <w:szCs w:val="24"/>
          <w:u w:val="dotted"/>
        </w:rPr>
        <w:tab/>
      </w:r>
      <w:r w:rsidR="00F11036">
        <w:rPr>
          <w:rFonts w:ascii="Times New Roman" w:eastAsia="Calibri" w:hAnsi="Times New Roman" w:cs="Times New Roman"/>
          <w:sz w:val="24"/>
          <w:szCs w:val="24"/>
        </w:rPr>
        <w:t>20</w:t>
      </w:r>
    </w:p>
    <w:p w:rsidR="00460000" w:rsidRPr="00460000" w:rsidRDefault="00460000" w:rsidP="00460000">
      <w:pPr>
        <w:tabs>
          <w:tab w:val="left" w:pos="8580"/>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BAIGIAMOSIOS ĮŽVALGOS</w:t>
      </w:r>
      <w:r w:rsidRPr="00460000">
        <w:rPr>
          <w:rFonts w:ascii="Times New Roman" w:eastAsia="Calibri" w:hAnsi="Times New Roman" w:cs="Times New Roman"/>
          <w:sz w:val="24"/>
          <w:szCs w:val="24"/>
          <w:u w:val="dotted"/>
        </w:rPr>
        <w:tab/>
      </w:r>
      <w:r w:rsidR="006563F0" w:rsidRPr="006563F0">
        <w:rPr>
          <w:rFonts w:ascii="Times New Roman" w:eastAsia="Calibri" w:hAnsi="Times New Roman" w:cs="Times New Roman"/>
          <w:sz w:val="24"/>
          <w:szCs w:val="24"/>
        </w:rPr>
        <w:t>23</w:t>
      </w:r>
    </w:p>
    <w:p w:rsidR="00460000" w:rsidRPr="00460000" w:rsidRDefault="00460000" w:rsidP="00460000">
      <w:pPr>
        <w:tabs>
          <w:tab w:val="left" w:pos="8580"/>
        </w:tabs>
        <w:spacing w:line="360" w:lineRule="auto"/>
        <w:jc w:val="both"/>
        <w:rPr>
          <w:rFonts w:ascii="Times New Roman" w:eastAsia="Calibri" w:hAnsi="Times New Roman" w:cs="Times New Roman"/>
          <w:sz w:val="24"/>
          <w:szCs w:val="24"/>
        </w:rPr>
      </w:pPr>
      <w:r w:rsidRPr="00460000">
        <w:rPr>
          <w:rFonts w:ascii="Times New Roman" w:eastAsia="Calibri" w:hAnsi="Times New Roman" w:cs="Times New Roman"/>
          <w:sz w:val="24"/>
          <w:szCs w:val="24"/>
        </w:rPr>
        <w:t>LITERATŪRA</w:t>
      </w:r>
      <w:r w:rsidRPr="00460000">
        <w:rPr>
          <w:rFonts w:ascii="Times New Roman" w:eastAsia="Calibri" w:hAnsi="Times New Roman" w:cs="Times New Roman"/>
          <w:sz w:val="24"/>
          <w:szCs w:val="24"/>
          <w:u w:val="dotted"/>
        </w:rPr>
        <w:tab/>
      </w:r>
      <w:r w:rsidR="006563F0" w:rsidRPr="006563F0">
        <w:rPr>
          <w:rFonts w:ascii="Times New Roman" w:eastAsia="Calibri" w:hAnsi="Times New Roman" w:cs="Times New Roman"/>
          <w:sz w:val="24"/>
          <w:szCs w:val="24"/>
        </w:rPr>
        <w:t>25</w:t>
      </w:r>
    </w:p>
    <w:p w:rsidR="00460000" w:rsidRPr="00460000" w:rsidRDefault="00460000" w:rsidP="00460000">
      <w:pPr>
        <w:tabs>
          <w:tab w:val="left" w:pos="8580"/>
        </w:tabs>
        <w:spacing w:line="360" w:lineRule="auto"/>
        <w:jc w:val="both"/>
        <w:rPr>
          <w:rFonts w:ascii="Times New Roman" w:eastAsia="Calibri" w:hAnsi="Times New Roman" w:cs="Times New Roman"/>
          <w:sz w:val="24"/>
          <w:szCs w:val="24"/>
        </w:rPr>
      </w:pPr>
      <w:r w:rsidRPr="00460000">
        <w:rPr>
          <w:rFonts w:ascii="Times New Roman" w:eastAsia="Calibri" w:hAnsi="Times New Roman" w:cs="Times New Roman"/>
          <w:sz w:val="24"/>
          <w:szCs w:val="24"/>
        </w:rPr>
        <w:tab/>
      </w:r>
      <w:r w:rsidRPr="00460000">
        <w:rPr>
          <w:rFonts w:ascii="Times New Roman" w:eastAsia="Calibri" w:hAnsi="Times New Roman" w:cs="Times New Roman"/>
          <w:sz w:val="24"/>
          <w:szCs w:val="24"/>
        </w:rPr>
        <w:tab/>
      </w:r>
    </w:p>
    <w:p w:rsidR="00320D70" w:rsidRDefault="00320D70" w:rsidP="004C4656">
      <w:pPr>
        <w:spacing w:line="360" w:lineRule="auto"/>
        <w:jc w:val="both"/>
        <w:rPr>
          <w:rFonts w:ascii="Times New Roman" w:hAnsi="Times New Roman" w:cs="Times New Roman"/>
          <w:b/>
          <w:sz w:val="24"/>
          <w:szCs w:val="24"/>
        </w:rPr>
      </w:pPr>
    </w:p>
    <w:p w:rsidR="005E6BD4" w:rsidRPr="0098275A" w:rsidRDefault="0098275A" w:rsidP="004C4656">
      <w:pPr>
        <w:spacing w:line="360" w:lineRule="auto"/>
        <w:jc w:val="both"/>
        <w:rPr>
          <w:rFonts w:ascii="Times New Roman" w:hAnsi="Times New Roman" w:cs="Times New Roman"/>
          <w:b/>
          <w:sz w:val="24"/>
          <w:szCs w:val="24"/>
        </w:rPr>
      </w:pPr>
      <w:r w:rsidRPr="0098275A">
        <w:rPr>
          <w:rFonts w:ascii="Times New Roman" w:hAnsi="Times New Roman" w:cs="Times New Roman"/>
          <w:b/>
          <w:sz w:val="24"/>
          <w:szCs w:val="24"/>
        </w:rPr>
        <w:lastRenderedPageBreak/>
        <w:t>1. BENDROSIOS APLINKYBĖS</w:t>
      </w:r>
    </w:p>
    <w:p w:rsidR="0098275A" w:rsidRPr="0098275A" w:rsidRDefault="0098275A" w:rsidP="004C4656">
      <w:pPr>
        <w:spacing w:line="360" w:lineRule="auto"/>
        <w:jc w:val="both"/>
        <w:rPr>
          <w:rFonts w:ascii="Times New Roman" w:hAnsi="Times New Roman" w:cs="Times New Roman"/>
          <w:b/>
          <w:vanish/>
          <w:sz w:val="24"/>
          <w:szCs w:val="24"/>
        </w:rPr>
      </w:pPr>
      <w:r w:rsidRPr="0098275A">
        <w:rPr>
          <w:rFonts w:ascii="Times New Roman" w:hAnsi="Times New Roman" w:cs="Times New Roman"/>
          <w:b/>
          <w:sz w:val="24"/>
          <w:szCs w:val="24"/>
        </w:rPr>
        <w:t xml:space="preserve">1. 1 </w:t>
      </w:r>
      <w:r w:rsidR="00320D70">
        <w:rPr>
          <w:rFonts w:ascii="Times New Roman" w:hAnsi="Times New Roman" w:cs="Times New Roman"/>
          <w:b/>
          <w:sz w:val="24"/>
          <w:szCs w:val="24"/>
        </w:rPr>
        <w:t>Bendra Lietuvos charakteristika</w:t>
      </w:r>
    </w:p>
    <w:p w:rsidR="005E6BD4" w:rsidRPr="0098275A" w:rsidRDefault="005E6BD4" w:rsidP="004C4656">
      <w:pPr>
        <w:spacing w:line="360" w:lineRule="auto"/>
        <w:jc w:val="both"/>
        <w:rPr>
          <w:rFonts w:ascii="Times New Roman" w:hAnsi="Times New Roman" w:cs="Times New Roman"/>
          <w:b/>
          <w:sz w:val="24"/>
          <w:szCs w:val="24"/>
        </w:rPr>
      </w:pPr>
    </w:p>
    <w:p w:rsidR="005E6BD4" w:rsidRPr="004C4656" w:rsidRDefault="005E6BD4" w:rsidP="004C4656">
      <w:pPr>
        <w:spacing w:line="360" w:lineRule="auto"/>
        <w:jc w:val="both"/>
        <w:rPr>
          <w:rFonts w:ascii="Times New Roman" w:hAnsi="Times New Roman" w:cs="Times New Roman"/>
          <w:sz w:val="24"/>
          <w:szCs w:val="24"/>
        </w:rPr>
      </w:pPr>
      <w:r w:rsidRPr="004C4656">
        <w:rPr>
          <w:rFonts w:ascii="Times New Roman" w:hAnsi="Times New Roman" w:cs="Times New Roman"/>
          <w:sz w:val="24"/>
          <w:szCs w:val="24"/>
        </w:rPr>
        <w:t xml:space="preserve">Lietuva buvo viena iš </w:t>
      </w:r>
      <w:r w:rsidR="00120844">
        <w:rPr>
          <w:rFonts w:ascii="Times New Roman" w:hAnsi="Times New Roman" w:cs="Times New Roman"/>
          <w:sz w:val="24"/>
          <w:szCs w:val="24"/>
        </w:rPr>
        <w:t>dešimties (Europoje) po P</w:t>
      </w:r>
      <w:r w:rsidRPr="004C4656">
        <w:rPr>
          <w:rFonts w:ascii="Times New Roman" w:hAnsi="Times New Roman" w:cs="Times New Roman"/>
          <w:sz w:val="24"/>
          <w:szCs w:val="24"/>
        </w:rPr>
        <w:t>irmojo pasaulinio karo susikūrusių valstybių. Nepriklausomybę paskelbusi  1918 metais, Lietuva dar kelis metus</w:t>
      </w:r>
      <w:r w:rsidR="004B099F" w:rsidRPr="004C4656">
        <w:rPr>
          <w:rFonts w:ascii="Times New Roman" w:hAnsi="Times New Roman" w:cs="Times New Roman"/>
          <w:sz w:val="24"/>
          <w:szCs w:val="24"/>
        </w:rPr>
        <w:t xml:space="preserve"> (1918 – 1920)</w:t>
      </w:r>
      <w:r w:rsidRPr="004C4656">
        <w:rPr>
          <w:rFonts w:ascii="Times New Roman" w:hAnsi="Times New Roman" w:cs="Times New Roman"/>
          <w:sz w:val="24"/>
          <w:szCs w:val="24"/>
        </w:rPr>
        <w:t xml:space="preserve"> turėjo intensyviai ginti </w:t>
      </w:r>
      <w:r w:rsidR="004B099F" w:rsidRPr="004C4656">
        <w:rPr>
          <w:rFonts w:ascii="Times New Roman" w:hAnsi="Times New Roman" w:cs="Times New Roman"/>
          <w:sz w:val="24"/>
          <w:szCs w:val="24"/>
        </w:rPr>
        <w:t xml:space="preserve">savo interesus  Nepriklausomybės kovose iki buvo oficialiai pripažinta. </w:t>
      </w:r>
    </w:p>
    <w:p w:rsidR="004B099F" w:rsidRDefault="004B099F" w:rsidP="004C4656">
      <w:pPr>
        <w:spacing w:line="360" w:lineRule="auto"/>
        <w:jc w:val="both"/>
        <w:rPr>
          <w:rFonts w:ascii="Times New Roman" w:hAnsi="Times New Roman" w:cs="Times New Roman"/>
          <w:sz w:val="24"/>
          <w:szCs w:val="24"/>
        </w:rPr>
      </w:pPr>
      <w:r w:rsidRPr="004C4656">
        <w:rPr>
          <w:rFonts w:ascii="Times New Roman" w:hAnsi="Times New Roman" w:cs="Times New Roman"/>
          <w:sz w:val="24"/>
          <w:szCs w:val="24"/>
        </w:rPr>
        <w:t>Nuo 1795 metų, po trečiojo ATR padalijimo, Lietuva išnyko iš pasaulio politinio žemėlapio ir daugiau nei šimtui dvidešimt metų tapo Rusijos imperijos pakraščiu. Nepaisant bendrų industrializacijos plitimo tendencijų, Lietuva buvo vienas</w:t>
      </w:r>
      <w:r w:rsidR="00120844">
        <w:rPr>
          <w:rFonts w:ascii="Times New Roman" w:hAnsi="Times New Roman" w:cs="Times New Roman"/>
          <w:sz w:val="24"/>
          <w:szCs w:val="24"/>
        </w:rPr>
        <w:t xml:space="preserve"> iš labiausiai agrarinių imperij</w:t>
      </w:r>
      <w:r w:rsidRPr="004C4656">
        <w:rPr>
          <w:rFonts w:ascii="Times New Roman" w:hAnsi="Times New Roman" w:cs="Times New Roman"/>
          <w:sz w:val="24"/>
          <w:szCs w:val="24"/>
        </w:rPr>
        <w:t>os kraštų. Lyginant su Latvija ir Estija, 1912 – 1913 metų duomenimis, Lietuvoje pramonės darbininkų skaičius sudarė 0,63 šimtui gyventojų, atitinkamai Latvijoje – 5,4, o Estijoje – 4,68 šimtui gyventojų</w:t>
      </w:r>
      <w:r w:rsidRPr="004C4656">
        <w:rPr>
          <w:rStyle w:val="Puslapioinaosnuoroda"/>
          <w:rFonts w:ascii="Times New Roman" w:hAnsi="Times New Roman" w:cs="Times New Roman"/>
          <w:sz w:val="24"/>
          <w:szCs w:val="24"/>
        </w:rPr>
        <w:footnoteReference w:id="1"/>
      </w:r>
      <w:r w:rsidRPr="004C4656">
        <w:rPr>
          <w:rFonts w:ascii="Times New Roman" w:hAnsi="Times New Roman" w:cs="Times New Roman"/>
          <w:sz w:val="24"/>
          <w:szCs w:val="24"/>
        </w:rPr>
        <w:t xml:space="preserve">.  </w:t>
      </w:r>
      <w:r w:rsidR="00ED1876" w:rsidRPr="004C4656">
        <w:rPr>
          <w:rFonts w:ascii="Times New Roman" w:hAnsi="Times New Roman" w:cs="Times New Roman"/>
          <w:sz w:val="24"/>
          <w:szCs w:val="24"/>
        </w:rPr>
        <w:t>1923 metų gyventojų surašymo duomenimis pramonėje dirbo 6,15 % visų gyventojų</w:t>
      </w:r>
      <w:r w:rsidR="00CB0F13" w:rsidRPr="004C4656">
        <w:rPr>
          <w:rFonts w:ascii="Times New Roman" w:hAnsi="Times New Roman" w:cs="Times New Roman"/>
          <w:sz w:val="24"/>
          <w:szCs w:val="24"/>
        </w:rPr>
        <w:t xml:space="preserve"> (Žr. Lentelė nr. 1</w:t>
      </w:r>
      <w:r w:rsidR="00D83678">
        <w:rPr>
          <w:rFonts w:ascii="Times New Roman" w:hAnsi="Times New Roman" w:cs="Times New Roman"/>
          <w:sz w:val="24"/>
          <w:szCs w:val="24"/>
        </w:rPr>
        <w:t>.</w:t>
      </w:r>
      <w:r w:rsidR="00CB0F13" w:rsidRPr="004C4656">
        <w:rPr>
          <w:rFonts w:ascii="Times New Roman" w:hAnsi="Times New Roman" w:cs="Times New Roman"/>
          <w:sz w:val="24"/>
          <w:szCs w:val="24"/>
        </w:rPr>
        <w:t>)</w:t>
      </w:r>
      <w:r w:rsidR="00ED1876" w:rsidRPr="004C4656">
        <w:rPr>
          <w:rFonts w:ascii="Times New Roman" w:hAnsi="Times New Roman" w:cs="Times New Roman"/>
          <w:sz w:val="24"/>
          <w:szCs w:val="24"/>
        </w:rPr>
        <w:t xml:space="preserve">. </w:t>
      </w:r>
      <w:r w:rsidR="00CB0F13" w:rsidRPr="004C4656">
        <w:rPr>
          <w:rFonts w:ascii="Times New Roman" w:hAnsi="Times New Roman" w:cs="Times New Roman"/>
          <w:sz w:val="24"/>
          <w:szCs w:val="24"/>
        </w:rPr>
        <w:t>Pateikti skaičiai puikiai iliustruoja itin žemą Lietu</w:t>
      </w:r>
      <w:r w:rsidR="00AC1602">
        <w:rPr>
          <w:rFonts w:ascii="Times New Roman" w:hAnsi="Times New Roman" w:cs="Times New Roman"/>
          <w:sz w:val="24"/>
          <w:szCs w:val="24"/>
        </w:rPr>
        <w:t xml:space="preserve">vos industrializacijos lygį, tuo pačiu viduriniosios klasės nebuvimo faktą </w:t>
      </w:r>
      <w:r w:rsidR="00CB0F13" w:rsidRPr="004C4656">
        <w:rPr>
          <w:rFonts w:ascii="Times New Roman" w:hAnsi="Times New Roman" w:cs="Times New Roman"/>
          <w:sz w:val="24"/>
          <w:szCs w:val="24"/>
        </w:rPr>
        <w:t xml:space="preserve">ir neabejotinai įrodo Lietuvą buvus žemės ūkio kraštu. </w:t>
      </w:r>
    </w:p>
    <w:p w:rsidR="00D83678" w:rsidRPr="004C4656" w:rsidRDefault="00D83678" w:rsidP="004C4656">
      <w:pPr>
        <w:spacing w:line="360" w:lineRule="auto"/>
        <w:jc w:val="both"/>
        <w:rPr>
          <w:rFonts w:ascii="Times New Roman" w:hAnsi="Times New Roman" w:cs="Times New Roman"/>
          <w:sz w:val="24"/>
          <w:szCs w:val="24"/>
        </w:rPr>
      </w:pPr>
      <w:r w:rsidRPr="00D83678">
        <w:rPr>
          <w:rFonts w:ascii="Times New Roman" w:hAnsi="Times New Roman" w:cs="Times New Roman"/>
          <w:sz w:val="24"/>
          <w:szCs w:val="24"/>
        </w:rPr>
        <w:t>Lentelė nr. 1</w:t>
      </w:r>
      <w:r>
        <w:rPr>
          <w:rFonts w:ascii="Times New Roman" w:hAnsi="Times New Roman" w:cs="Times New Roman"/>
          <w:sz w:val="24"/>
          <w:szCs w:val="24"/>
        </w:rPr>
        <w:t>.</w:t>
      </w:r>
      <w:r w:rsidR="00AF233B">
        <w:rPr>
          <w:rFonts w:ascii="Times New Roman" w:hAnsi="Times New Roman" w:cs="Times New Roman"/>
          <w:sz w:val="24"/>
          <w:szCs w:val="24"/>
        </w:rPr>
        <w:t xml:space="preserve"> Dirbančiųjų pasiskirstymas.</w:t>
      </w:r>
    </w:p>
    <w:tbl>
      <w:tblPr>
        <w:tblStyle w:val="Lentelstinklelis"/>
        <w:tblW w:w="0" w:type="auto"/>
        <w:tblLook w:val="04A0"/>
      </w:tblPr>
      <w:tblGrid>
        <w:gridCol w:w="1928"/>
        <w:gridCol w:w="1912"/>
        <w:gridCol w:w="1912"/>
        <w:gridCol w:w="1912"/>
      </w:tblGrid>
      <w:tr w:rsidR="00D83678" w:rsidRPr="004C4656" w:rsidTr="00A042FB">
        <w:tc>
          <w:tcPr>
            <w:tcW w:w="1928" w:type="dxa"/>
          </w:tcPr>
          <w:p w:rsidR="00D83678" w:rsidRPr="004C4656" w:rsidRDefault="00D83678" w:rsidP="00D83678">
            <w:pPr>
              <w:jc w:val="both"/>
              <w:rPr>
                <w:rFonts w:ascii="Times New Roman" w:hAnsi="Times New Roman" w:cs="Times New Roman"/>
                <w:sz w:val="24"/>
                <w:szCs w:val="24"/>
              </w:rPr>
            </w:pPr>
            <w:r w:rsidRPr="004C4656">
              <w:rPr>
                <w:rFonts w:ascii="Times New Roman" w:hAnsi="Times New Roman" w:cs="Times New Roman"/>
                <w:sz w:val="24"/>
                <w:szCs w:val="24"/>
              </w:rPr>
              <w:t>Darbo sritis</w:t>
            </w:r>
          </w:p>
        </w:tc>
        <w:tc>
          <w:tcPr>
            <w:tcW w:w="1912" w:type="dxa"/>
          </w:tcPr>
          <w:p w:rsidR="00D83678" w:rsidRPr="004C4656" w:rsidRDefault="00D83678" w:rsidP="00D83678">
            <w:pPr>
              <w:jc w:val="both"/>
              <w:rPr>
                <w:rFonts w:ascii="Times New Roman" w:hAnsi="Times New Roman" w:cs="Times New Roman"/>
                <w:sz w:val="24"/>
                <w:szCs w:val="24"/>
              </w:rPr>
            </w:pPr>
            <w:r w:rsidRPr="004C4656">
              <w:rPr>
                <w:rFonts w:ascii="Times New Roman" w:hAnsi="Times New Roman" w:cs="Times New Roman"/>
                <w:sz w:val="24"/>
                <w:szCs w:val="24"/>
              </w:rPr>
              <w:t xml:space="preserve">Gyventojų (dirbančiųjų) skaičius 1923m. </w:t>
            </w:r>
          </w:p>
        </w:tc>
        <w:tc>
          <w:tcPr>
            <w:tcW w:w="1912" w:type="dxa"/>
          </w:tcPr>
          <w:p w:rsidR="00D83678" w:rsidRPr="004C4656" w:rsidRDefault="00D83678" w:rsidP="00D83678">
            <w:pPr>
              <w:jc w:val="both"/>
              <w:rPr>
                <w:rFonts w:ascii="Times New Roman" w:hAnsi="Times New Roman" w:cs="Times New Roman"/>
                <w:sz w:val="24"/>
                <w:szCs w:val="24"/>
              </w:rPr>
            </w:pPr>
            <w:proofErr w:type="spellStart"/>
            <w:r w:rsidRPr="004C4656">
              <w:rPr>
                <w:rFonts w:ascii="Times New Roman" w:hAnsi="Times New Roman" w:cs="Times New Roman"/>
                <w:sz w:val="24"/>
                <w:szCs w:val="24"/>
              </w:rPr>
              <w:t>Gyv</w:t>
            </w:r>
            <w:proofErr w:type="spellEnd"/>
            <w:r w:rsidRPr="004C4656">
              <w:rPr>
                <w:rFonts w:ascii="Times New Roman" w:hAnsi="Times New Roman" w:cs="Times New Roman"/>
                <w:sz w:val="24"/>
                <w:szCs w:val="24"/>
              </w:rPr>
              <w:t xml:space="preserve">. </w:t>
            </w:r>
            <w:r w:rsidRPr="007D49D3">
              <w:rPr>
                <w:rFonts w:ascii="Times New Roman" w:hAnsi="Times New Roman" w:cs="Times New Roman"/>
                <w:sz w:val="24"/>
                <w:szCs w:val="24"/>
              </w:rPr>
              <w:t xml:space="preserve">(dirbančiųjų) </w:t>
            </w:r>
            <w:r w:rsidRPr="004C4656">
              <w:rPr>
                <w:rFonts w:ascii="Times New Roman" w:hAnsi="Times New Roman" w:cs="Times New Roman"/>
                <w:sz w:val="24"/>
                <w:szCs w:val="24"/>
              </w:rPr>
              <w:t xml:space="preserve">skaičius %    1923m. </w:t>
            </w:r>
          </w:p>
        </w:tc>
        <w:tc>
          <w:tcPr>
            <w:tcW w:w="1912" w:type="dxa"/>
          </w:tcPr>
          <w:p w:rsidR="00D83678" w:rsidRPr="004C4656" w:rsidRDefault="00D83678" w:rsidP="00D83678">
            <w:pPr>
              <w:jc w:val="both"/>
              <w:rPr>
                <w:rFonts w:ascii="Times New Roman" w:hAnsi="Times New Roman" w:cs="Times New Roman"/>
                <w:sz w:val="24"/>
                <w:szCs w:val="24"/>
              </w:rPr>
            </w:pPr>
            <w:proofErr w:type="spellStart"/>
            <w:r w:rsidRPr="004C4656">
              <w:rPr>
                <w:rFonts w:ascii="Times New Roman" w:hAnsi="Times New Roman" w:cs="Times New Roman"/>
                <w:sz w:val="24"/>
                <w:szCs w:val="24"/>
              </w:rPr>
              <w:t>Gyv</w:t>
            </w:r>
            <w:proofErr w:type="spellEnd"/>
            <w:r w:rsidRPr="004C4656">
              <w:rPr>
                <w:rFonts w:ascii="Times New Roman" w:hAnsi="Times New Roman" w:cs="Times New Roman"/>
                <w:sz w:val="24"/>
                <w:szCs w:val="24"/>
              </w:rPr>
              <w:t>.</w:t>
            </w:r>
            <w:r>
              <w:t xml:space="preserve"> </w:t>
            </w:r>
            <w:r w:rsidRPr="007D49D3">
              <w:rPr>
                <w:rFonts w:ascii="Times New Roman" w:hAnsi="Times New Roman" w:cs="Times New Roman"/>
                <w:sz w:val="24"/>
                <w:szCs w:val="24"/>
              </w:rPr>
              <w:t xml:space="preserve">(dirbančiųjų) </w:t>
            </w:r>
            <w:r w:rsidRPr="004C4656">
              <w:rPr>
                <w:rFonts w:ascii="Times New Roman" w:hAnsi="Times New Roman" w:cs="Times New Roman"/>
                <w:sz w:val="24"/>
                <w:szCs w:val="24"/>
              </w:rPr>
              <w:t xml:space="preserve"> skaičius %    1926m.</w:t>
            </w:r>
          </w:p>
        </w:tc>
      </w:tr>
      <w:tr w:rsidR="00D83678" w:rsidRPr="004C4656" w:rsidTr="00A042FB">
        <w:tc>
          <w:tcPr>
            <w:tcW w:w="1928" w:type="dxa"/>
          </w:tcPr>
          <w:p w:rsidR="00D83678" w:rsidRPr="004C4656" w:rsidRDefault="00D83678" w:rsidP="00D83678">
            <w:pPr>
              <w:jc w:val="both"/>
              <w:rPr>
                <w:rFonts w:ascii="Times New Roman" w:hAnsi="Times New Roman" w:cs="Times New Roman"/>
                <w:sz w:val="24"/>
                <w:szCs w:val="24"/>
              </w:rPr>
            </w:pPr>
            <w:r w:rsidRPr="004C4656">
              <w:rPr>
                <w:rFonts w:ascii="Times New Roman" w:hAnsi="Times New Roman" w:cs="Times New Roman"/>
                <w:sz w:val="24"/>
                <w:szCs w:val="24"/>
              </w:rPr>
              <w:t>Žemės ūkis</w:t>
            </w:r>
          </w:p>
        </w:tc>
        <w:tc>
          <w:tcPr>
            <w:tcW w:w="1912" w:type="dxa"/>
          </w:tcPr>
          <w:p w:rsidR="00D83678" w:rsidRPr="004C4656" w:rsidRDefault="00D83678" w:rsidP="00D83678">
            <w:pPr>
              <w:jc w:val="both"/>
              <w:rPr>
                <w:rFonts w:ascii="Times New Roman" w:hAnsi="Times New Roman" w:cs="Times New Roman"/>
                <w:sz w:val="24"/>
                <w:szCs w:val="24"/>
              </w:rPr>
            </w:pPr>
            <w:r w:rsidRPr="004C4656">
              <w:rPr>
                <w:rFonts w:ascii="Times New Roman" w:hAnsi="Times New Roman" w:cs="Times New Roman"/>
                <w:sz w:val="24"/>
                <w:szCs w:val="24"/>
              </w:rPr>
              <w:t>1088816</w:t>
            </w:r>
          </w:p>
        </w:tc>
        <w:tc>
          <w:tcPr>
            <w:tcW w:w="1912" w:type="dxa"/>
          </w:tcPr>
          <w:p w:rsidR="00D83678" w:rsidRPr="004C4656" w:rsidRDefault="00D83678" w:rsidP="00D83678">
            <w:pPr>
              <w:jc w:val="both"/>
              <w:rPr>
                <w:rFonts w:ascii="Times New Roman" w:hAnsi="Times New Roman" w:cs="Times New Roman"/>
                <w:sz w:val="24"/>
                <w:szCs w:val="24"/>
              </w:rPr>
            </w:pPr>
            <w:r w:rsidRPr="004C4656">
              <w:rPr>
                <w:rFonts w:ascii="Times New Roman" w:hAnsi="Times New Roman" w:cs="Times New Roman"/>
                <w:sz w:val="24"/>
                <w:szCs w:val="24"/>
              </w:rPr>
              <w:t>78,95</w:t>
            </w:r>
          </w:p>
        </w:tc>
        <w:tc>
          <w:tcPr>
            <w:tcW w:w="1912" w:type="dxa"/>
          </w:tcPr>
          <w:p w:rsidR="00D83678" w:rsidRPr="004C4656" w:rsidRDefault="00D83678" w:rsidP="00D83678">
            <w:pPr>
              <w:jc w:val="both"/>
              <w:rPr>
                <w:rFonts w:ascii="Times New Roman" w:hAnsi="Times New Roman" w:cs="Times New Roman"/>
                <w:sz w:val="24"/>
                <w:szCs w:val="24"/>
              </w:rPr>
            </w:pPr>
            <w:r w:rsidRPr="004C4656">
              <w:rPr>
                <w:rFonts w:ascii="Times New Roman" w:hAnsi="Times New Roman" w:cs="Times New Roman"/>
                <w:sz w:val="24"/>
                <w:szCs w:val="24"/>
              </w:rPr>
              <w:t>76,7</w:t>
            </w:r>
          </w:p>
        </w:tc>
      </w:tr>
      <w:tr w:rsidR="00D83678" w:rsidRPr="004C4656" w:rsidTr="00A042FB">
        <w:tc>
          <w:tcPr>
            <w:tcW w:w="1928" w:type="dxa"/>
          </w:tcPr>
          <w:p w:rsidR="00D83678" w:rsidRPr="004C4656" w:rsidRDefault="00D83678" w:rsidP="00D83678">
            <w:pPr>
              <w:jc w:val="both"/>
              <w:rPr>
                <w:rFonts w:ascii="Times New Roman" w:hAnsi="Times New Roman" w:cs="Times New Roman"/>
                <w:sz w:val="24"/>
                <w:szCs w:val="24"/>
              </w:rPr>
            </w:pPr>
            <w:r w:rsidRPr="004C4656">
              <w:rPr>
                <w:rFonts w:ascii="Times New Roman" w:hAnsi="Times New Roman" w:cs="Times New Roman"/>
                <w:sz w:val="24"/>
                <w:szCs w:val="24"/>
              </w:rPr>
              <w:t>Pramonė</w:t>
            </w:r>
          </w:p>
        </w:tc>
        <w:tc>
          <w:tcPr>
            <w:tcW w:w="1912" w:type="dxa"/>
          </w:tcPr>
          <w:p w:rsidR="00D83678" w:rsidRPr="004C4656" w:rsidRDefault="00D83678" w:rsidP="00D83678">
            <w:pPr>
              <w:jc w:val="both"/>
              <w:rPr>
                <w:rFonts w:ascii="Times New Roman" w:hAnsi="Times New Roman" w:cs="Times New Roman"/>
                <w:sz w:val="24"/>
                <w:szCs w:val="24"/>
              </w:rPr>
            </w:pPr>
            <w:r w:rsidRPr="004C4656">
              <w:rPr>
                <w:rFonts w:ascii="Times New Roman" w:hAnsi="Times New Roman" w:cs="Times New Roman"/>
                <w:sz w:val="24"/>
                <w:szCs w:val="24"/>
              </w:rPr>
              <w:t>84863</w:t>
            </w:r>
          </w:p>
        </w:tc>
        <w:tc>
          <w:tcPr>
            <w:tcW w:w="1912" w:type="dxa"/>
          </w:tcPr>
          <w:p w:rsidR="00D83678" w:rsidRPr="004C4656" w:rsidRDefault="00D83678" w:rsidP="00D83678">
            <w:pPr>
              <w:jc w:val="both"/>
              <w:rPr>
                <w:rFonts w:ascii="Times New Roman" w:hAnsi="Times New Roman" w:cs="Times New Roman"/>
                <w:sz w:val="24"/>
                <w:szCs w:val="24"/>
              </w:rPr>
            </w:pPr>
            <w:r w:rsidRPr="004C4656">
              <w:rPr>
                <w:rFonts w:ascii="Times New Roman" w:hAnsi="Times New Roman" w:cs="Times New Roman"/>
                <w:sz w:val="24"/>
                <w:szCs w:val="24"/>
              </w:rPr>
              <w:t>6,15</w:t>
            </w:r>
          </w:p>
        </w:tc>
        <w:tc>
          <w:tcPr>
            <w:tcW w:w="1912" w:type="dxa"/>
          </w:tcPr>
          <w:p w:rsidR="00D83678" w:rsidRPr="004C4656" w:rsidRDefault="00D83678" w:rsidP="00D83678">
            <w:pPr>
              <w:jc w:val="both"/>
              <w:rPr>
                <w:rFonts w:ascii="Times New Roman" w:hAnsi="Times New Roman" w:cs="Times New Roman"/>
                <w:sz w:val="24"/>
                <w:szCs w:val="24"/>
              </w:rPr>
            </w:pPr>
            <w:r w:rsidRPr="004C4656">
              <w:rPr>
                <w:rFonts w:ascii="Times New Roman" w:hAnsi="Times New Roman" w:cs="Times New Roman"/>
                <w:sz w:val="24"/>
                <w:szCs w:val="24"/>
              </w:rPr>
              <w:t>6,4</w:t>
            </w:r>
          </w:p>
        </w:tc>
      </w:tr>
      <w:tr w:rsidR="00D83678" w:rsidRPr="004C4656" w:rsidTr="00A042FB">
        <w:tc>
          <w:tcPr>
            <w:tcW w:w="1928" w:type="dxa"/>
          </w:tcPr>
          <w:p w:rsidR="00D83678" w:rsidRPr="004C4656" w:rsidRDefault="00D83678" w:rsidP="00D83678">
            <w:pPr>
              <w:jc w:val="both"/>
              <w:rPr>
                <w:rFonts w:ascii="Times New Roman" w:hAnsi="Times New Roman" w:cs="Times New Roman"/>
                <w:sz w:val="24"/>
                <w:szCs w:val="24"/>
              </w:rPr>
            </w:pPr>
            <w:r w:rsidRPr="004C4656">
              <w:rPr>
                <w:rFonts w:ascii="Times New Roman" w:hAnsi="Times New Roman" w:cs="Times New Roman"/>
                <w:sz w:val="24"/>
                <w:szCs w:val="24"/>
              </w:rPr>
              <w:t>Transportas</w:t>
            </w:r>
          </w:p>
        </w:tc>
        <w:tc>
          <w:tcPr>
            <w:tcW w:w="1912" w:type="dxa"/>
          </w:tcPr>
          <w:p w:rsidR="00D83678" w:rsidRPr="004C4656" w:rsidRDefault="00D83678" w:rsidP="00D83678">
            <w:pPr>
              <w:jc w:val="both"/>
              <w:rPr>
                <w:rFonts w:ascii="Times New Roman" w:hAnsi="Times New Roman" w:cs="Times New Roman"/>
                <w:sz w:val="24"/>
                <w:szCs w:val="24"/>
              </w:rPr>
            </w:pPr>
            <w:r w:rsidRPr="004C4656">
              <w:rPr>
                <w:rFonts w:ascii="Times New Roman" w:hAnsi="Times New Roman" w:cs="Times New Roman"/>
                <w:sz w:val="24"/>
                <w:szCs w:val="24"/>
              </w:rPr>
              <w:t>13041</w:t>
            </w:r>
          </w:p>
        </w:tc>
        <w:tc>
          <w:tcPr>
            <w:tcW w:w="1912" w:type="dxa"/>
          </w:tcPr>
          <w:p w:rsidR="00D83678" w:rsidRPr="004C4656" w:rsidRDefault="00D83678" w:rsidP="00D83678">
            <w:pPr>
              <w:jc w:val="both"/>
              <w:rPr>
                <w:rFonts w:ascii="Times New Roman" w:hAnsi="Times New Roman" w:cs="Times New Roman"/>
                <w:sz w:val="24"/>
                <w:szCs w:val="24"/>
              </w:rPr>
            </w:pPr>
            <w:r w:rsidRPr="004C4656">
              <w:rPr>
                <w:rFonts w:ascii="Times New Roman" w:hAnsi="Times New Roman" w:cs="Times New Roman"/>
                <w:sz w:val="24"/>
                <w:szCs w:val="24"/>
              </w:rPr>
              <w:t>0,95</w:t>
            </w:r>
          </w:p>
        </w:tc>
        <w:tc>
          <w:tcPr>
            <w:tcW w:w="1912" w:type="dxa"/>
            <w:vMerge w:val="restart"/>
          </w:tcPr>
          <w:p w:rsidR="00D83678" w:rsidRPr="004C4656" w:rsidRDefault="00D83678" w:rsidP="00D83678">
            <w:pPr>
              <w:jc w:val="both"/>
              <w:rPr>
                <w:rFonts w:ascii="Times New Roman" w:hAnsi="Times New Roman" w:cs="Times New Roman"/>
                <w:sz w:val="24"/>
                <w:szCs w:val="24"/>
              </w:rPr>
            </w:pPr>
            <w:r w:rsidRPr="004C4656">
              <w:rPr>
                <w:rFonts w:ascii="Times New Roman" w:hAnsi="Times New Roman" w:cs="Times New Roman"/>
                <w:sz w:val="24"/>
                <w:szCs w:val="24"/>
              </w:rPr>
              <w:t>3,6</w:t>
            </w:r>
          </w:p>
        </w:tc>
      </w:tr>
      <w:tr w:rsidR="00D83678" w:rsidRPr="004C4656" w:rsidTr="00A042FB">
        <w:tc>
          <w:tcPr>
            <w:tcW w:w="1928" w:type="dxa"/>
          </w:tcPr>
          <w:p w:rsidR="00D83678" w:rsidRPr="004C4656" w:rsidRDefault="00D83678" w:rsidP="00D83678">
            <w:pPr>
              <w:jc w:val="both"/>
              <w:rPr>
                <w:rFonts w:ascii="Times New Roman" w:hAnsi="Times New Roman" w:cs="Times New Roman"/>
                <w:sz w:val="24"/>
                <w:szCs w:val="24"/>
              </w:rPr>
            </w:pPr>
            <w:r w:rsidRPr="004C4656">
              <w:rPr>
                <w:rFonts w:ascii="Times New Roman" w:hAnsi="Times New Roman" w:cs="Times New Roman"/>
                <w:sz w:val="24"/>
                <w:szCs w:val="24"/>
              </w:rPr>
              <w:t>Prekyba</w:t>
            </w:r>
          </w:p>
        </w:tc>
        <w:tc>
          <w:tcPr>
            <w:tcW w:w="1912" w:type="dxa"/>
          </w:tcPr>
          <w:p w:rsidR="00D83678" w:rsidRPr="004C4656" w:rsidRDefault="00D83678" w:rsidP="00D83678">
            <w:pPr>
              <w:jc w:val="both"/>
              <w:rPr>
                <w:rFonts w:ascii="Times New Roman" w:hAnsi="Times New Roman" w:cs="Times New Roman"/>
                <w:sz w:val="24"/>
                <w:szCs w:val="24"/>
              </w:rPr>
            </w:pPr>
            <w:r w:rsidRPr="004C4656">
              <w:rPr>
                <w:rFonts w:ascii="Times New Roman" w:hAnsi="Times New Roman" w:cs="Times New Roman"/>
                <w:sz w:val="24"/>
                <w:szCs w:val="24"/>
              </w:rPr>
              <w:t>32429</w:t>
            </w:r>
          </w:p>
        </w:tc>
        <w:tc>
          <w:tcPr>
            <w:tcW w:w="1912" w:type="dxa"/>
          </w:tcPr>
          <w:p w:rsidR="00D83678" w:rsidRPr="004C4656" w:rsidRDefault="00D83678" w:rsidP="00D83678">
            <w:pPr>
              <w:jc w:val="both"/>
              <w:rPr>
                <w:rFonts w:ascii="Times New Roman" w:hAnsi="Times New Roman" w:cs="Times New Roman"/>
                <w:sz w:val="24"/>
                <w:szCs w:val="24"/>
              </w:rPr>
            </w:pPr>
            <w:r w:rsidRPr="004C4656">
              <w:rPr>
                <w:rFonts w:ascii="Times New Roman" w:hAnsi="Times New Roman" w:cs="Times New Roman"/>
                <w:sz w:val="24"/>
                <w:szCs w:val="24"/>
              </w:rPr>
              <w:t>2,35</w:t>
            </w:r>
          </w:p>
        </w:tc>
        <w:tc>
          <w:tcPr>
            <w:tcW w:w="1912" w:type="dxa"/>
            <w:vMerge/>
          </w:tcPr>
          <w:p w:rsidR="00D83678" w:rsidRPr="004C4656" w:rsidRDefault="00D83678" w:rsidP="00D83678">
            <w:pPr>
              <w:jc w:val="both"/>
              <w:rPr>
                <w:rFonts w:ascii="Times New Roman" w:hAnsi="Times New Roman" w:cs="Times New Roman"/>
                <w:sz w:val="24"/>
                <w:szCs w:val="24"/>
              </w:rPr>
            </w:pPr>
          </w:p>
        </w:tc>
      </w:tr>
      <w:tr w:rsidR="00D83678" w:rsidRPr="004C4656" w:rsidTr="00A042FB">
        <w:tc>
          <w:tcPr>
            <w:tcW w:w="1928" w:type="dxa"/>
          </w:tcPr>
          <w:p w:rsidR="00D83678" w:rsidRPr="004C4656" w:rsidRDefault="00D83678" w:rsidP="00D83678">
            <w:pPr>
              <w:jc w:val="both"/>
              <w:rPr>
                <w:rFonts w:ascii="Times New Roman" w:hAnsi="Times New Roman" w:cs="Times New Roman"/>
                <w:sz w:val="24"/>
                <w:szCs w:val="24"/>
              </w:rPr>
            </w:pPr>
            <w:proofErr w:type="spellStart"/>
            <w:r w:rsidRPr="004C4656">
              <w:rPr>
                <w:rFonts w:ascii="Times New Roman" w:hAnsi="Times New Roman" w:cs="Times New Roman"/>
                <w:sz w:val="24"/>
                <w:szCs w:val="24"/>
              </w:rPr>
              <w:t>Valst</w:t>
            </w:r>
            <w:proofErr w:type="spellEnd"/>
            <w:r w:rsidRPr="004C4656">
              <w:rPr>
                <w:rFonts w:ascii="Times New Roman" w:hAnsi="Times New Roman" w:cs="Times New Roman"/>
                <w:sz w:val="24"/>
                <w:szCs w:val="24"/>
              </w:rPr>
              <w:t>. bei visuomeninis darbas</w:t>
            </w:r>
          </w:p>
        </w:tc>
        <w:tc>
          <w:tcPr>
            <w:tcW w:w="1912" w:type="dxa"/>
          </w:tcPr>
          <w:p w:rsidR="00D83678" w:rsidRPr="004C4656" w:rsidRDefault="00D83678" w:rsidP="00D83678">
            <w:pPr>
              <w:jc w:val="both"/>
              <w:rPr>
                <w:rFonts w:ascii="Times New Roman" w:hAnsi="Times New Roman" w:cs="Times New Roman"/>
                <w:sz w:val="24"/>
                <w:szCs w:val="24"/>
              </w:rPr>
            </w:pPr>
            <w:r w:rsidRPr="004C4656">
              <w:rPr>
                <w:rFonts w:ascii="Times New Roman" w:hAnsi="Times New Roman" w:cs="Times New Roman"/>
                <w:sz w:val="24"/>
                <w:szCs w:val="24"/>
              </w:rPr>
              <w:t>44471</w:t>
            </w:r>
          </w:p>
        </w:tc>
        <w:tc>
          <w:tcPr>
            <w:tcW w:w="1912" w:type="dxa"/>
          </w:tcPr>
          <w:p w:rsidR="00D83678" w:rsidRPr="004C4656" w:rsidRDefault="00D83678" w:rsidP="00D83678">
            <w:pPr>
              <w:jc w:val="both"/>
              <w:rPr>
                <w:rFonts w:ascii="Times New Roman" w:hAnsi="Times New Roman" w:cs="Times New Roman"/>
                <w:sz w:val="24"/>
                <w:szCs w:val="24"/>
              </w:rPr>
            </w:pPr>
            <w:r w:rsidRPr="004C4656">
              <w:rPr>
                <w:rFonts w:ascii="Times New Roman" w:hAnsi="Times New Roman" w:cs="Times New Roman"/>
                <w:sz w:val="24"/>
                <w:szCs w:val="24"/>
              </w:rPr>
              <w:t>3,22</w:t>
            </w:r>
          </w:p>
        </w:tc>
        <w:tc>
          <w:tcPr>
            <w:tcW w:w="1912" w:type="dxa"/>
          </w:tcPr>
          <w:p w:rsidR="00D83678" w:rsidRPr="004C4656" w:rsidRDefault="00D83678" w:rsidP="00D83678">
            <w:pPr>
              <w:jc w:val="both"/>
              <w:rPr>
                <w:rFonts w:ascii="Times New Roman" w:hAnsi="Times New Roman" w:cs="Times New Roman"/>
                <w:sz w:val="24"/>
                <w:szCs w:val="24"/>
              </w:rPr>
            </w:pPr>
            <w:r w:rsidRPr="004C4656">
              <w:rPr>
                <w:rFonts w:ascii="Times New Roman" w:hAnsi="Times New Roman" w:cs="Times New Roman"/>
                <w:sz w:val="24"/>
                <w:szCs w:val="24"/>
              </w:rPr>
              <w:t>3,2</w:t>
            </w:r>
          </w:p>
        </w:tc>
      </w:tr>
      <w:tr w:rsidR="00D83678" w:rsidRPr="004C4656" w:rsidTr="00A042FB">
        <w:tc>
          <w:tcPr>
            <w:tcW w:w="1928" w:type="dxa"/>
          </w:tcPr>
          <w:p w:rsidR="00D83678" w:rsidRPr="004C4656" w:rsidRDefault="00D83678" w:rsidP="00D83678">
            <w:pPr>
              <w:jc w:val="both"/>
              <w:rPr>
                <w:rFonts w:ascii="Times New Roman" w:hAnsi="Times New Roman" w:cs="Times New Roman"/>
                <w:sz w:val="24"/>
                <w:szCs w:val="24"/>
              </w:rPr>
            </w:pPr>
            <w:r w:rsidRPr="004C4656">
              <w:rPr>
                <w:rFonts w:ascii="Times New Roman" w:hAnsi="Times New Roman" w:cs="Times New Roman"/>
                <w:sz w:val="24"/>
                <w:szCs w:val="24"/>
              </w:rPr>
              <w:t>Kita</w:t>
            </w:r>
          </w:p>
        </w:tc>
        <w:tc>
          <w:tcPr>
            <w:tcW w:w="1912" w:type="dxa"/>
          </w:tcPr>
          <w:p w:rsidR="00D83678" w:rsidRPr="004C4656" w:rsidRDefault="00D83678" w:rsidP="00D83678">
            <w:pPr>
              <w:jc w:val="both"/>
              <w:rPr>
                <w:rFonts w:ascii="Times New Roman" w:hAnsi="Times New Roman" w:cs="Times New Roman"/>
                <w:sz w:val="24"/>
                <w:szCs w:val="24"/>
              </w:rPr>
            </w:pPr>
            <w:r w:rsidRPr="004C4656">
              <w:rPr>
                <w:rFonts w:ascii="Times New Roman" w:hAnsi="Times New Roman" w:cs="Times New Roman"/>
                <w:sz w:val="24"/>
                <w:szCs w:val="24"/>
              </w:rPr>
              <w:t>115512</w:t>
            </w:r>
          </w:p>
        </w:tc>
        <w:tc>
          <w:tcPr>
            <w:tcW w:w="1912" w:type="dxa"/>
          </w:tcPr>
          <w:p w:rsidR="00D83678" w:rsidRPr="004C4656" w:rsidRDefault="00D83678" w:rsidP="00D83678">
            <w:pPr>
              <w:jc w:val="both"/>
              <w:rPr>
                <w:rFonts w:ascii="Times New Roman" w:hAnsi="Times New Roman" w:cs="Times New Roman"/>
                <w:sz w:val="24"/>
                <w:szCs w:val="24"/>
              </w:rPr>
            </w:pPr>
            <w:r w:rsidRPr="004C4656">
              <w:rPr>
                <w:rFonts w:ascii="Times New Roman" w:hAnsi="Times New Roman" w:cs="Times New Roman"/>
                <w:sz w:val="24"/>
                <w:szCs w:val="24"/>
              </w:rPr>
              <w:t>8,38</w:t>
            </w:r>
          </w:p>
        </w:tc>
        <w:tc>
          <w:tcPr>
            <w:tcW w:w="1912" w:type="dxa"/>
          </w:tcPr>
          <w:p w:rsidR="00D83678" w:rsidRPr="004C4656" w:rsidRDefault="00D83678" w:rsidP="00D83678">
            <w:pPr>
              <w:jc w:val="both"/>
              <w:rPr>
                <w:rFonts w:ascii="Times New Roman" w:hAnsi="Times New Roman" w:cs="Times New Roman"/>
                <w:sz w:val="24"/>
                <w:szCs w:val="24"/>
              </w:rPr>
            </w:pPr>
            <w:r w:rsidRPr="004C4656">
              <w:rPr>
                <w:rFonts w:ascii="Times New Roman" w:hAnsi="Times New Roman" w:cs="Times New Roman"/>
                <w:sz w:val="24"/>
                <w:szCs w:val="24"/>
              </w:rPr>
              <w:t>10,01</w:t>
            </w:r>
          </w:p>
        </w:tc>
      </w:tr>
    </w:tbl>
    <w:p w:rsidR="00A042FB" w:rsidRDefault="00A042FB" w:rsidP="004C4656">
      <w:pPr>
        <w:spacing w:line="360" w:lineRule="auto"/>
        <w:jc w:val="both"/>
        <w:rPr>
          <w:rFonts w:ascii="Times New Roman" w:hAnsi="Times New Roman" w:cs="Times New Roman"/>
          <w:sz w:val="20"/>
          <w:szCs w:val="20"/>
        </w:rPr>
      </w:pPr>
      <w:r w:rsidRPr="00A042FB">
        <w:rPr>
          <w:rFonts w:ascii="Times New Roman" w:hAnsi="Times New Roman" w:cs="Times New Roman"/>
          <w:sz w:val="20"/>
          <w:szCs w:val="20"/>
        </w:rPr>
        <w:t>Remiantis 1923 m. visuotinio gyventojų surašymo ir 1924 – 1926 m. Lietuvos statistikos metraščio duomenimis</w:t>
      </w:r>
    </w:p>
    <w:p w:rsidR="008858D6" w:rsidRPr="00A042FB" w:rsidRDefault="008858D6" w:rsidP="004C4656">
      <w:pPr>
        <w:spacing w:line="360" w:lineRule="auto"/>
        <w:jc w:val="both"/>
        <w:rPr>
          <w:rFonts w:ascii="Times New Roman" w:hAnsi="Times New Roman" w:cs="Times New Roman"/>
          <w:sz w:val="20"/>
          <w:szCs w:val="20"/>
        </w:rPr>
      </w:pPr>
    </w:p>
    <w:p w:rsidR="007A0C39" w:rsidRDefault="00AB259C" w:rsidP="004C4656">
      <w:pPr>
        <w:spacing w:line="360" w:lineRule="auto"/>
        <w:jc w:val="both"/>
        <w:rPr>
          <w:rFonts w:ascii="Times New Roman" w:hAnsi="Times New Roman" w:cs="Times New Roman"/>
          <w:sz w:val="24"/>
          <w:szCs w:val="24"/>
        </w:rPr>
      </w:pPr>
      <w:r w:rsidRPr="004C4656">
        <w:rPr>
          <w:rFonts w:ascii="Times New Roman" w:hAnsi="Times New Roman" w:cs="Times New Roman"/>
          <w:sz w:val="24"/>
          <w:szCs w:val="24"/>
        </w:rPr>
        <w:lastRenderedPageBreak/>
        <w:t>Dė</w:t>
      </w:r>
      <w:r w:rsidR="00120844">
        <w:rPr>
          <w:rFonts w:ascii="Times New Roman" w:hAnsi="Times New Roman" w:cs="Times New Roman"/>
          <w:sz w:val="24"/>
          <w:szCs w:val="24"/>
        </w:rPr>
        <w:t>l žemo industrializacijos lygio</w:t>
      </w:r>
      <w:r w:rsidRPr="004C4656">
        <w:rPr>
          <w:rFonts w:ascii="Times New Roman" w:hAnsi="Times New Roman" w:cs="Times New Roman"/>
          <w:sz w:val="24"/>
          <w:szCs w:val="24"/>
        </w:rPr>
        <w:t xml:space="preserve"> urbanizacijos procesas taip pat nebuvo intensyvus Lietuvoje. 1923 metų gyventojų surašymo duomenimis, miestuose</w:t>
      </w:r>
      <w:r w:rsidR="00CB7E38">
        <w:rPr>
          <w:rStyle w:val="Puslapioinaosnuoroda"/>
          <w:rFonts w:ascii="Times New Roman" w:hAnsi="Times New Roman" w:cs="Times New Roman"/>
          <w:sz w:val="24"/>
          <w:szCs w:val="24"/>
        </w:rPr>
        <w:footnoteReference w:id="2"/>
      </w:r>
      <w:r w:rsidRPr="004C4656">
        <w:rPr>
          <w:rFonts w:ascii="Times New Roman" w:hAnsi="Times New Roman" w:cs="Times New Roman"/>
          <w:sz w:val="24"/>
          <w:szCs w:val="24"/>
        </w:rPr>
        <w:t xml:space="preserve"> gyveno 302934 gyventojai, arba 14,9% visų gyventojų, tuo tarpu kaimuose likę 85,1% gyventojų</w:t>
      </w:r>
      <w:r w:rsidRPr="004C4656">
        <w:rPr>
          <w:rStyle w:val="Puslapioinaosnuoroda"/>
          <w:rFonts w:ascii="Times New Roman" w:hAnsi="Times New Roman" w:cs="Times New Roman"/>
          <w:sz w:val="24"/>
          <w:szCs w:val="24"/>
        </w:rPr>
        <w:footnoteReference w:id="3"/>
      </w:r>
      <w:r w:rsidRPr="004C4656">
        <w:rPr>
          <w:rFonts w:ascii="Times New Roman" w:hAnsi="Times New Roman" w:cs="Times New Roman"/>
          <w:sz w:val="24"/>
          <w:szCs w:val="24"/>
        </w:rPr>
        <w:t xml:space="preserve">. </w:t>
      </w:r>
      <w:r w:rsidR="00D24384" w:rsidRPr="004C4656">
        <w:rPr>
          <w:rFonts w:ascii="Times New Roman" w:hAnsi="Times New Roman" w:cs="Times New Roman"/>
          <w:sz w:val="24"/>
          <w:szCs w:val="24"/>
        </w:rPr>
        <w:t xml:space="preserve"> Taip pat galima pridurti, jog </w:t>
      </w:r>
      <w:r w:rsidR="00B45FEA" w:rsidRPr="004C4656">
        <w:rPr>
          <w:rFonts w:ascii="Times New Roman" w:hAnsi="Times New Roman" w:cs="Times New Roman"/>
          <w:sz w:val="24"/>
          <w:szCs w:val="24"/>
        </w:rPr>
        <w:t xml:space="preserve">Lietuvos miestuose buvo didžiausia </w:t>
      </w:r>
      <w:proofErr w:type="spellStart"/>
      <w:r w:rsidR="00B45FEA" w:rsidRPr="004C4656">
        <w:rPr>
          <w:rFonts w:ascii="Times New Roman" w:hAnsi="Times New Roman" w:cs="Times New Roman"/>
          <w:sz w:val="24"/>
          <w:szCs w:val="24"/>
        </w:rPr>
        <w:t>koncentacija</w:t>
      </w:r>
      <w:proofErr w:type="spellEnd"/>
      <w:r w:rsidR="00B45FEA" w:rsidRPr="004C4656">
        <w:rPr>
          <w:rFonts w:ascii="Times New Roman" w:hAnsi="Times New Roman" w:cs="Times New Roman"/>
          <w:sz w:val="24"/>
          <w:szCs w:val="24"/>
        </w:rPr>
        <w:t xml:space="preserve"> kitataučių. Lietuviai kaip etninė grupė sudarė apie 57% miestų gyventojų, kitos gausumu išsiskiriančios grupės buvo žydai – 32,2%, vokiečiai – 3,4%, lenkai – 2,9%. Tuo tarpu kaimuose lietuvių gyvento</w:t>
      </w:r>
      <w:r w:rsidR="003E3377">
        <w:rPr>
          <w:rFonts w:ascii="Times New Roman" w:hAnsi="Times New Roman" w:cs="Times New Roman"/>
          <w:sz w:val="24"/>
          <w:szCs w:val="24"/>
        </w:rPr>
        <w:t>jų buvo vidutiniškai apie 91%</w:t>
      </w:r>
      <w:r w:rsidR="001B51AB">
        <w:rPr>
          <w:rStyle w:val="Puslapioinaosnuoroda"/>
          <w:rFonts w:ascii="Times New Roman" w:hAnsi="Times New Roman" w:cs="Times New Roman"/>
          <w:sz w:val="24"/>
          <w:szCs w:val="24"/>
        </w:rPr>
        <w:footnoteReference w:id="4"/>
      </w:r>
      <w:r w:rsidR="003E3377">
        <w:rPr>
          <w:rFonts w:ascii="Times New Roman" w:hAnsi="Times New Roman" w:cs="Times New Roman"/>
          <w:sz w:val="24"/>
          <w:szCs w:val="24"/>
        </w:rPr>
        <w:t xml:space="preserve">. </w:t>
      </w:r>
    </w:p>
    <w:p w:rsidR="00053A14" w:rsidRDefault="00532313" w:rsidP="004C46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Jei taikytume politologo S. M. </w:t>
      </w:r>
      <w:proofErr w:type="spellStart"/>
      <w:r>
        <w:rPr>
          <w:rFonts w:ascii="Times New Roman" w:hAnsi="Times New Roman" w:cs="Times New Roman"/>
          <w:sz w:val="24"/>
          <w:szCs w:val="24"/>
        </w:rPr>
        <w:t>Lipset</w:t>
      </w:r>
      <w:proofErr w:type="spellEnd"/>
      <w:r>
        <w:rPr>
          <w:rFonts w:ascii="Times New Roman" w:hAnsi="Times New Roman" w:cs="Times New Roman"/>
          <w:sz w:val="24"/>
          <w:szCs w:val="24"/>
        </w:rPr>
        <w:t xml:space="preserve"> teoriją, jog „socialini</w:t>
      </w:r>
      <w:r w:rsidR="00120844">
        <w:rPr>
          <w:rFonts w:ascii="Times New Roman" w:hAnsi="Times New Roman" w:cs="Times New Roman"/>
          <w:sz w:val="24"/>
          <w:szCs w:val="24"/>
        </w:rPr>
        <w:t>s ir ekonominis šalies išsivysty</w:t>
      </w:r>
      <w:r>
        <w:rPr>
          <w:rFonts w:ascii="Times New Roman" w:hAnsi="Times New Roman" w:cs="Times New Roman"/>
          <w:sz w:val="24"/>
          <w:szCs w:val="24"/>
        </w:rPr>
        <w:t>mas yra pagrindinė demokratizacijos priežastis“</w:t>
      </w:r>
      <w:r>
        <w:rPr>
          <w:rStyle w:val="Puslapioinaosnuoroda"/>
          <w:rFonts w:ascii="Times New Roman" w:hAnsi="Times New Roman" w:cs="Times New Roman"/>
          <w:sz w:val="24"/>
          <w:szCs w:val="24"/>
        </w:rPr>
        <w:footnoteReference w:id="5"/>
      </w:r>
      <w:r>
        <w:rPr>
          <w:rFonts w:ascii="Times New Roman" w:hAnsi="Times New Roman" w:cs="Times New Roman"/>
          <w:sz w:val="24"/>
          <w:szCs w:val="24"/>
        </w:rPr>
        <w:t>,</w:t>
      </w:r>
      <w:r w:rsidR="00DF4116">
        <w:rPr>
          <w:rFonts w:ascii="Times New Roman" w:hAnsi="Times New Roman" w:cs="Times New Roman"/>
          <w:sz w:val="24"/>
          <w:szCs w:val="24"/>
        </w:rPr>
        <w:t xml:space="preserve"> t.y. moderni klasinė sistema užtikrina kelią demokratijos link,</w:t>
      </w:r>
      <w:r>
        <w:rPr>
          <w:rFonts w:ascii="Times New Roman" w:hAnsi="Times New Roman" w:cs="Times New Roman"/>
          <w:sz w:val="24"/>
          <w:szCs w:val="24"/>
        </w:rPr>
        <w:t xml:space="preserve"> ar Lietuva būtų aiškus atvejis, patvirtinantis teoriją? Socialinis ir ekonominis šalies </w:t>
      </w:r>
      <w:r w:rsidR="00DF4116">
        <w:rPr>
          <w:rFonts w:ascii="Times New Roman" w:hAnsi="Times New Roman" w:cs="Times New Roman"/>
          <w:sz w:val="24"/>
          <w:szCs w:val="24"/>
        </w:rPr>
        <w:t>lygis anot teorijos sumanytojo gali būti matuojamas: gerovės (BNP gyventojui), industrializacijos (dirbančiųjų pramonėje dalis), urbanizacijos (</w:t>
      </w:r>
      <w:proofErr w:type="spellStart"/>
      <w:r w:rsidR="00DF4116">
        <w:rPr>
          <w:rFonts w:ascii="Times New Roman" w:hAnsi="Times New Roman" w:cs="Times New Roman"/>
          <w:sz w:val="24"/>
          <w:szCs w:val="24"/>
        </w:rPr>
        <w:t>gyv</w:t>
      </w:r>
      <w:proofErr w:type="spellEnd"/>
      <w:r w:rsidR="00DF4116">
        <w:rPr>
          <w:rFonts w:ascii="Times New Roman" w:hAnsi="Times New Roman" w:cs="Times New Roman"/>
          <w:sz w:val="24"/>
          <w:szCs w:val="24"/>
        </w:rPr>
        <w:t>. skaičius miestuose) ir raštingumo rodikliais. Pagal nusistovėjusias normas</w:t>
      </w:r>
      <w:r w:rsidR="006F2EFB">
        <w:rPr>
          <w:rFonts w:ascii="Times New Roman" w:hAnsi="Times New Roman" w:cs="Times New Roman"/>
          <w:sz w:val="24"/>
          <w:szCs w:val="24"/>
        </w:rPr>
        <w:t xml:space="preserve"> rodikliai turėtų būti tokie, jog šalį vertintume teigiamai (t.y. būtų palankios sąlygos demokratijai)</w:t>
      </w:r>
      <w:r w:rsidR="00DF4116">
        <w:rPr>
          <w:rFonts w:ascii="Times New Roman" w:hAnsi="Times New Roman" w:cs="Times New Roman"/>
          <w:sz w:val="24"/>
          <w:szCs w:val="24"/>
        </w:rPr>
        <w:t xml:space="preserve"> - BNP gyventojui daugiau nei 600</w:t>
      </w:r>
      <w:r w:rsidR="00120844">
        <w:rPr>
          <w:rFonts w:ascii="Times New Roman" w:hAnsi="Times New Roman" w:cs="Times New Roman"/>
          <w:sz w:val="24"/>
          <w:szCs w:val="24"/>
        </w:rPr>
        <w:t xml:space="preserve"> </w:t>
      </w:r>
      <w:r w:rsidR="00DF4116">
        <w:rPr>
          <w:rFonts w:ascii="Times New Roman" w:hAnsi="Times New Roman" w:cs="Times New Roman"/>
          <w:sz w:val="24"/>
          <w:szCs w:val="24"/>
        </w:rPr>
        <w:t xml:space="preserve">USD, raštingumas – 75% ir daugiau , urbanizacija – pusė ar daugiau šalies gyventojų gyvena miestuose turinčiuose daugiau nei 20 000 </w:t>
      </w:r>
      <w:proofErr w:type="spellStart"/>
      <w:r w:rsidR="00DF4116">
        <w:rPr>
          <w:rFonts w:ascii="Times New Roman" w:hAnsi="Times New Roman" w:cs="Times New Roman"/>
          <w:sz w:val="24"/>
          <w:szCs w:val="24"/>
        </w:rPr>
        <w:t>gyv</w:t>
      </w:r>
      <w:proofErr w:type="spellEnd"/>
      <w:r w:rsidR="00DF4116">
        <w:rPr>
          <w:rFonts w:ascii="Times New Roman" w:hAnsi="Times New Roman" w:cs="Times New Roman"/>
          <w:sz w:val="24"/>
          <w:szCs w:val="24"/>
        </w:rPr>
        <w:t>., industrializacija – 30% ir daugiau</w:t>
      </w:r>
      <w:r w:rsidR="00DF4116">
        <w:rPr>
          <w:rStyle w:val="Puslapioinaosnuoroda"/>
          <w:rFonts w:ascii="Times New Roman" w:hAnsi="Times New Roman" w:cs="Times New Roman"/>
          <w:sz w:val="24"/>
          <w:szCs w:val="24"/>
        </w:rPr>
        <w:footnoteReference w:id="6"/>
      </w:r>
      <w:r w:rsidR="00DF4116">
        <w:rPr>
          <w:rFonts w:ascii="Times New Roman" w:hAnsi="Times New Roman" w:cs="Times New Roman"/>
          <w:sz w:val="24"/>
          <w:szCs w:val="24"/>
        </w:rPr>
        <w:t xml:space="preserve">. </w:t>
      </w:r>
      <w:r w:rsidR="006F2EFB">
        <w:rPr>
          <w:rFonts w:ascii="Times New Roman" w:hAnsi="Times New Roman" w:cs="Times New Roman"/>
          <w:sz w:val="24"/>
          <w:szCs w:val="24"/>
        </w:rPr>
        <w:t>Pagal 1930 metų duomenis</w:t>
      </w:r>
      <w:r w:rsidR="006F2EFB">
        <w:rPr>
          <w:rStyle w:val="Puslapioinaosnuoroda"/>
          <w:rFonts w:ascii="Times New Roman" w:hAnsi="Times New Roman" w:cs="Times New Roman"/>
          <w:sz w:val="24"/>
          <w:szCs w:val="24"/>
        </w:rPr>
        <w:footnoteReference w:id="7"/>
      </w:r>
      <w:r w:rsidR="006F2EFB">
        <w:rPr>
          <w:rFonts w:ascii="Times New Roman" w:hAnsi="Times New Roman" w:cs="Times New Roman"/>
          <w:sz w:val="24"/>
          <w:szCs w:val="24"/>
        </w:rPr>
        <w:t>, Lietuva atitinka tik vieną, raštingumo</w:t>
      </w:r>
      <w:r w:rsidR="00A014ED">
        <w:rPr>
          <w:rFonts w:ascii="Times New Roman" w:hAnsi="Times New Roman" w:cs="Times New Roman"/>
          <w:sz w:val="24"/>
          <w:szCs w:val="24"/>
        </w:rPr>
        <w:t xml:space="preserve"> (80%)</w:t>
      </w:r>
      <w:r w:rsidR="006F2EFB">
        <w:rPr>
          <w:rFonts w:ascii="Times New Roman" w:hAnsi="Times New Roman" w:cs="Times New Roman"/>
          <w:sz w:val="24"/>
          <w:szCs w:val="24"/>
        </w:rPr>
        <w:t>, kriterijų.</w:t>
      </w:r>
      <w:r w:rsidR="00A014ED">
        <w:rPr>
          <w:rFonts w:ascii="Times New Roman" w:hAnsi="Times New Roman" w:cs="Times New Roman"/>
          <w:sz w:val="24"/>
          <w:szCs w:val="24"/>
        </w:rPr>
        <w:t xml:space="preserve"> Visgi atsižvelgiant į jau žinomą faktą, jog Lietuvoje </w:t>
      </w:r>
      <w:proofErr w:type="spellStart"/>
      <w:r w:rsidR="00A014ED">
        <w:rPr>
          <w:rFonts w:ascii="Times New Roman" w:hAnsi="Times New Roman" w:cs="Times New Roman"/>
          <w:sz w:val="24"/>
          <w:szCs w:val="24"/>
        </w:rPr>
        <w:t>demokrtaija</w:t>
      </w:r>
      <w:proofErr w:type="spellEnd"/>
      <w:r w:rsidR="00A014ED">
        <w:rPr>
          <w:rFonts w:ascii="Times New Roman" w:hAnsi="Times New Roman" w:cs="Times New Roman"/>
          <w:sz w:val="24"/>
          <w:szCs w:val="24"/>
        </w:rPr>
        <w:t xml:space="preserve"> žlugo ankščiau (1926 m.), norėjosi pateikti atitinkamus</w:t>
      </w:r>
      <w:r w:rsidR="00DC42E3">
        <w:rPr>
          <w:rFonts w:ascii="Times New Roman" w:hAnsi="Times New Roman" w:cs="Times New Roman"/>
          <w:sz w:val="24"/>
          <w:szCs w:val="24"/>
        </w:rPr>
        <w:t xml:space="preserve"> tų metų</w:t>
      </w:r>
      <w:r w:rsidR="00120844">
        <w:rPr>
          <w:rFonts w:ascii="Times New Roman" w:hAnsi="Times New Roman" w:cs="Times New Roman"/>
          <w:sz w:val="24"/>
          <w:szCs w:val="24"/>
        </w:rPr>
        <w:t xml:space="preserve"> ir todėl aktua</w:t>
      </w:r>
      <w:r w:rsidR="00A014ED">
        <w:rPr>
          <w:rFonts w:ascii="Times New Roman" w:hAnsi="Times New Roman" w:cs="Times New Roman"/>
          <w:sz w:val="24"/>
          <w:szCs w:val="24"/>
        </w:rPr>
        <w:t xml:space="preserve">lesnius duomenis. </w:t>
      </w:r>
      <w:r w:rsidR="00DC42E3">
        <w:rPr>
          <w:rFonts w:ascii="Times New Roman" w:hAnsi="Times New Roman" w:cs="Times New Roman"/>
          <w:sz w:val="24"/>
          <w:szCs w:val="24"/>
        </w:rPr>
        <w:t>Jie būtų tokie: raštingumas (atmetus vaikus iki 10 m.) – 67,4%</w:t>
      </w:r>
      <w:r w:rsidR="00DC42E3">
        <w:rPr>
          <w:rStyle w:val="Puslapioinaosnuoroda"/>
          <w:rFonts w:ascii="Times New Roman" w:hAnsi="Times New Roman" w:cs="Times New Roman"/>
          <w:sz w:val="24"/>
          <w:szCs w:val="24"/>
        </w:rPr>
        <w:footnoteReference w:id="8"/>
      </w:r>
      <w:r w:rsidR="00DC42E3">
        <w:rPr>
          <w:rFonts w:ascii="Times New Roman" w:hAnsi="Times New Roman" w:cs="Times New Roman"/>
          <w:sz w:val="24"/>
          <w:szCs w:val="24"/>
        </w:rPr>
        <w:t xml:space="preserve">, dirbančių pramonėje – 4,952% (šis skaičius gautas sulyginus gyventojų skaičių 2227502 ir dirbančių pramonėje 110316 </w:t>
      </w:r>
      <w:proofErr w:type="spellStart"/>
      <w:r w:rsidR="00DC42E3">
        <w:rPr>
          <w:rFonts w:ascii="Times New Roman" w:hAnsi="Times New Roman" w:cs="Times New Roman"/>
          <w:sz w:val="24"/>
          <w:szCs w:val="24"/>
        </w:rPr>
        <w:t>gyv</w:t>
      </w:r>
      <w:proofErr w:type="spellEnd"/>
      <w:r w:rsidR="00DC42E3">
        <w:rPr>
          <w:rFonts w:ascii="Times New Roman" w:hAnsi="Times New Roman" w:cs="Times New Roman"/>
          <w:sz w:val="24"/>
          <w:szCs w:val="24"/>
        </w:rPr>
        <w:t>. sk.</w:t>
      </w:r>
      <w:r w:rsidR="00DC42E3">
        <w:rPr>
          <w:rStyle w:val="Puslapioinaosnuoroda"/>
          <w:rFonts w:ascii="Times New Roman" w:hAnsi="Times New Roman" w:cs="Times New Roman"/>
          <w:sz w:val="24"/>
          <w:szCs w:val="24"/>
        </w:rPr>
        <w:footnoteReference w:id="9"/>
      </w:r>
      <w:r w:rsidR="00DC42E3">
        <w:rPr>
          <w:rFonts w:ascii="Times New Roman" w:hAnsi="Times New Roman" w:cs="Times New Roman"/>
          <w:sz w:val="24"/>
          <w:szCs w:val="24"/>
        </w:rPr>
        <w:t>), miestų gyventojų dalis – 13,54% (</w:t>
      </w:r>
      <w:r w:rsidR="00DC42E3" w:rsidRPr="00DC42E3">
        <w:rPr>
          <w:rFonts w:ascii="Times New Roman" w:hAnsi="Times New Roman" w:cs="Times New Roman"/>
          <w:sz w:val="24"/>
          <w:szCs w:val="24"/>
        </w:rPr>
        <w:t>šis skaičius gautas</w:t>
      </w:r>
      <w:r w:rsidR="00DC42E3">
        <w:rPr>
          <w:rFonts w:ascii="Times New Roman" w:hAnsi="Times New Roman" w:cs="Times New Roman"/>
          <w:sz w:val="24"/>
          <w:szCs w:val="24"/>
        </w:rPr>
        <w:t xml:space="preserve"> </w:t>
      </w:r>
      <w:r w:rsidR="00DC42E3" w:rsidRPr="00DC42E3">
        <w:rPr>
          <w:rFonts w:ascii="Times New Roman" w:hAnsi="Times New Roman" w:cs="Times New Roman"/>
          <w:sz w:val="24"/>
          <w:szCs w:val="24"/>
        </w:rPr>
        <w:lastRenderedPageBreak/>
        <w:t>sulygin</w:t>
      </w:r>
      <w:r w:rsidR="00DC42E3">
        <w:rPr>
          <w:rFonts w:ascii="Times New Roman" w:hAnsi="Times New Roman" w:cs="Times New Roman"/>
          <w:sz w:val="24"/>
          <w:szCs w:val="24"/>
        </w:rPr>
        <w:t>us gyventojų skaičių 2227502 ir miestų gyventojų skaičių 301537</w:t>
      </w:r>
      <w:r w:rsidR="00DC42E3">
        <w:rPr>
          <w:rStyle w:val="Puslapioinaosnuoroda"/>
          <w:rFonts w:ascii="Times New Roman" w:hAnsi="Times New Roman" w:cs="Times New Roman"/>
          <w:sz w:val="24"/>
          <w:szCs w:val="24"/>
        </w:rPr>
        <w:footnoteReference w:id="10"/>
      </w:r>
      <w:r w:rsidR="00031C11">
        <w:rPr>
          <w:rFonts w:ascii="Times New Roman" w:hAnsi="Times New Roman" w:cs="Times New Roman"/>
          <w:sz w:val="24"/>
          <w:szCs w:val="24"/>
        </w:rPr>
        <w:t xml:space="preserve">). </w:t>
      </w:r>
      <w:r w:rsidR="009805A6">
        <w:rPr>
          <w:rFonts w:ascii="Times New Roman" w:hAnsi="Times New Roman" w:cs="Times New Roman"/>
          <w:sz w:val="24"/>
          <w:szCs w:val="24"/>
        </w:rPr>
        <w:t>Dėl BNP</w:t>
      </w:r>
      <w:r w:rsidR="00120844">
        <w:rPr>
          <w:rFonts w:ascii="Times New Roman" w:hAnsi="Times New Roman" w:cs="Times New Roman"/>
          <w:sz w:val="24"/>
          <w:szCs w:val="24"/>
        </w:rPr>
        <w:t xml:space="preserve"> vienam</w:t>
      </w:r>
      <w:r w:rsidR="009805A6">
        <w:rPr>
          <w:rFonts w:ascii="Times New Roman" w:hAnsi="Times New Roman" w:cs="Times New Roman"/>
          <w:sz w:val="24"/>
          <w:szCs w:val="24"/>
        </w:rPr>
        <w:t xml:space="preserve"> gyventojui rodiklio sunku pateikti tikslius duomenis, bet atsižvelgus į pirmojo pasaulinio karo ir Nepriklausomybės kovų nuostolius, 1924-1926 metais vargu ar jis siekė reikalaujamą 600</w:t>
      </w:r>
      <w:r w:rsidR="00120844">
        <w:rPr>
          <w:rFonts w:ascii="Times New Roman" w:hAnsi="Times New Roman" w:cs="Times New Roman"/>
          <w:sz w:val="24"/>
          <w:szCs w:val="24"/>
        </w:rPr>
        <w:t xml:space="preserve"> </w:t>
      </w:r>
      <w:r w:rsidR="009805A6">
        <w:rPr>
          <w:rFonts w:ascii="Times New Roman" w:hAnsi="Times New Roman" w:cs="Times New Roman"/>
          <w:sz w:val="24"/>
          <w:szCs w:val="24"/>
        </w:rPr>
        <w:t xml:space="preserve">USD ribą. </w:t>
      </w:r>
      <w:r w:rsidR="004F67EB">
        <w:rPr>
          <w:rFonts w:ascii="Times New Roman" w:hAnsi="Times New Roman" w:cs="Times New Roman"/>
          <w:sz w:val="24"/>
          <w:szCs w:val="24"/>
        </w:rPr>
        <w:t>Viską apibendrinu</w:t>
      </w:r>
      <w:r w:rsidR="00120844">
        <w:rPr>
          <w:rFonts w:ascii="Times New Roman" w:hAnsi="Times New Roman" w:cs="Times New Roman"/>
          <w:sz w:val="24"/>
          <w:szCs w:val="24"/>
        </w:rPr>
        <w:t>s galima pastebėti, jog vieninte</w:t>
      </w:r>
      <w:r w:rsidR="004F67EB">
        <w:rPr>
          <w:rFonts w:ascii="Times New Roman" w:hAnsi="Times New Roman" w:cs="Times New Roman"/>
          <w:sz w:val="24"/>
          <w:szCs w:val="24"/>
        </w:rPr>
        <w:t>lis esminis skirtumas tarp pateiktų duomenų yra raštingumo rodiklis, kuris mums aktualiu laikotarpiu buvo mažesnis nei reikalingas demokratijos išlikimo dimensijų sumoje.</w:t>
      </w:r>
      <w:r w:rsidR="00AC1A9B">
        <w:rPr>
          <w:rFonts w:ascii="Times New Roman" w:hAnsi="Times New Roman" w:cs="Times New Roman"/>
          <w:sz w:val="24"/>
          <w:szCs w:val="24"/>
        </w:rPr>
        <w:t xml:space="preserve"> </w:t>
      </w:r>
      <w:r w:rsidR="00226308">
        <w:rPr>
          <w:rFonts w:ascii="Times New Roman" w:hAnsi="Times New Roman" w:cs="Times New Roman"/>
          <w:sz w:val="24"/>
          <w:szCs w:val="24"/>
        </w:rPr>
        <w:t>Vadinasi</w:t>
      </w:r>
      <w:r w:rsidR="00120844">
        <w:rPr>
          <w:rFonts w:ascii="Times New Roman" w:hAnsi="Times New Roman" w:cs="Times New Roman"/>
          <w:sz w:val="24"/>
          <w:szCs w:val="24"/>
        </w:rPr>
        <w:t>,</w:t>
      </w:r>
      <w:r w:rsidR="00226308">
        <w:rPr>
          <w:rFonts w:ascii="Times New Roman" w:hAnsi="Times New Roman" w:cs="Times New Roman"/>
          <w:sz w:val="24"/>
          <w:szCs w:val="24"/>
        </w:rPr>
        <w:t xml:space="preserve"> neturėdama nei vieno teigiamo rodiklio</w:t>
      </w:r>
      <w:r w:rsidR="00120844">
        <w:rPr>
          <w:rFonts w:ascii="Times New Roman" w:hAnsi="Times New Roman" w:cs="Times New Roman"/>
          <w:sz w:val="24"/>
          <w:szCs w:val="24"/>
        </w:rPr>
        <w:t>,</w:t>
      </w:r>
      <w:r w:rsidR="00226308">
        <w:rPr>
          <w:rFonts w:ascii="Times New Roman" w:hAnsi="Times New Roman" w:cs="Times New Roman"/>
          <w:sz w:val="24"/>
          <w:szCs w:val="24"/>
        </w:rPr>
        <w:t xml:space="preserve"> Lietuva neturėjo galimybės užsitikrinti stabilią demokratiją.</w:t>
      </w:r>
      <w:r w:rsidR="00396906">
        <w:rPr>
          <w:rFonts w:ascii="Times New Roman" w:hAnsi="Times New Roman" w:cs="Times New Roman"/>
          <w:sz w:val="24"/>
          <w:szCs w:val="24"/>
        </w:rPr>
        <w:t xml:space="preserve"> Tačiau būtų atsainu konstatavus faktą pagal vieną iš </w:t>
      </w:r>
      <w:proofErr w:type="spellStart"/>
      <w:r w:rsidR="00396906">
        <w:rPr>
          <w:rFonts w:ascii="Times New Roman" w:hAnsi="Times New Roman" w:cs="Times New Roman"/>
          <w:sz w:val="24"/>
          <w:szCs w:val="24"/>
        </w:rPr>
        <w:t>egzistojančių</w:t>
      </w:r>
      <w:proofErr w:type="spellEnd"/>
      <w:r w:rsidR="00396906">
        <w:rPr>
          <w:rFonts w:ascii="Times New Roman" w:hAnsi="Times New Roman" w:cs="Times New Roman"/>
          <w:sz w:val="24"/>
          <w:szCs w:val="24"/>
        </w:rPr>
        <w:t xml:space="preserve"> teorijų, nebandyti ieškoti kitokių demokratijos žlugimo priežasčių, taip pat kaip būtų netikslu pateikti tik kelis rodiklius, nesiaiškinant</w:t>
      </w:r>
      <w:r w:rsidR="00120844">
        <w:rPr>
          <w:rFonts w:ascii="Times New Roman" w:hAnsi="Times New Roman" w:cs="Times New Roman"/>
          <w:sz w:val="24"/>
          <w:szCs w:val="24"/>
        </w:rPr>
        <w:t>,</w:t>
      </w:r>
      <w:r w:rsidR="00396906">
        <w:rPr>
          <w:rFonts w:ascii="Times New Roman" w:hAnsi="Times New Roman" w:cs="Times New Roman"/>
          <w:sz w:val="24"/>
          <w:szCs w:val="24"/>
        </w:rPr>
        <w:t xml:space="preserve"> kodėl jie buvo būtent tokie. Dėl to yra būtina d</w:t>
      </w:r>
      <w:r w:rsidR="00120844">
        <w:rPr>
          <w:rFonts w:ascii="Times New Roman" w:hAnsi="Times New Roman" w:cs="Times New Roman"/>
          <w:sz w:val="24"/>
          <w:szCs w:val="24"/>
        </w:rPr>
        <w:t>etaliau ir nuosekliau</w:t>
      </w:r>
      <w:r w:rsidR="00396906">
        <w:rPr>
          <w:rFonts w:ascii="Times New Roman" w:hAnsi="Times New Roman" w:cs="Times New Roman"/>
          <w:sz w:val="24"/>
          <w:szCs w:val="24"/>
        </w:rPr>
        <w:t xml:space="preserve"> aptarti nepriklausomos Lietuvos atsiradimo ištakas ir </w:t>
      </w:r>
      <w:r w:rsidR="00BB5FD6">
        <w:rPr>
          <w:rFonts w:ascii="Times New Roman" w:hAnsi="Times New Roman" w:cs="Times New Roman"/>
          <w:sz w:val="24"/>
          <w:szCs w:val="24"/>
        </w:rPr>
        <w:t>demokratijos</w:t>
      </w:r>
      <w:r w:rsidR="00396906">
        <w:rPr>
          <w:rFonts w:ascii="Times New Roman" w:hAnsi="Times New Roman" w:cs="Times New Roman"/>
          <w:sz w:val="24"/>
          <w:szCs w:val="24"/>
        </w:rPr>
        <w:t xml:space="preserve"> gyvavimą iki 1926 m. gruodžio perversmo. </w:t>
      </w:r>
    </w:p>
    <w:p w:rsidR="008E013A" w:rsidRPr="0098275A" w:rsidRDefault="00120844" w:rsidP="004C4656">
      <w:pPr>
        <w:spacing w:line="360" w:lineRule="auto"/>
        <w:jc w:val="both"/>
        <w:rPr>
          <w:rFonts w:ascii="Times New Roman" w:hAnsi="Times New Roman" w:cs="Times New Roman"/>
          <w:b/>
          <w:sz w:val="24"/>
          <w:szCs w:val="24"/>
        </w:rPr>
      </w:pPr>
      <w:r>
        <w:rPr>
          <w:rFonts w:ascii="Times New Roman" w:hAnsi="Times New Roman" w:cs="Times New Roman"/>
          <w:b/>
          <w:sz w:val="24"/>
          <w:szCs w:val="24"/>
        </w:rPr>
        <w:t>1.2 Lietuva iki P</w:t>
      </w:r>
      <w:r w:rsidR="0098275A" w:rsidRPr="0098275A">
        <w:rPr>
          <w:rFonts w:ascii="Times New Roman" w:hAnsi="Times New Roman" w:cs="Times New Roman"/>
          <w:b/>
          <w:sz w:val="24"/>
          <w:szCs w:val="24"/>
        </w:rPr>
        <w:t>irmo</w:t>
      </w:r>
      <w:r>
        <w:rPr>
          <w:rFonts w:ascii="Times New Roman" w:hAnsi="Times New Roman" w:cs="Times New Roman"/>
          <w:b/>
          <w:sz w:val="24"/>
          <w:szCs w:val="24"/>
        </w:rPr>
        <w:t>jo</w:t>
      </w:r>
      <w:r w:rsidR="0098275A" w:rsidRPr="0098275A">
        <w:rPr>
          <w:rFonts w:ascii="Times New Roman" w:hAnsi="Times New Roman" w:cs="Times New Roman"/>
          <w:b/>
          <w:sz w:val="24"/>
          <w:szCs w:val="24"/>
        </w:rPr>
        <w:t xml:space="preserve"> pasaulinio karo</w:t>
      </w:r>
    </w:p>
    <w:p w:rsidR="00053A14" w:rsidRDefault="00053A14" w:rsidP="004C4656">
      <w:pPr>
        <w:spacing w:line="360" w:lineRule="auto"/>
        <w:jc w:val="both"/>
        <w:rPr>
          <w:rFonts w:ascii="Times New Roman" w:hAnsi="Times New Roman" w:cs="Times New Roman"/>
          <w:sz w:val="24"/>
          <w:szCs w:val="24"/>
        </w:rPr>
      </w:pPr>
      <w:r w:rsidRPr="004C4656">
        <w:rPr>
          <w:rFonts w:ascii="Times New Roman" w:hAnsi="Times New Roman" w:cs="Times New Roman"/>
          <w:sz w:val="24"/>
          <w:szCs w:val="24"/>
        </w:rPr>
        <w:t>Lietuvai atsidūrus Rusijos imperijos sudėtyje, jos gyvenimas buvo tvarkomas pagal imperijos įstatymus, nors kartais yra pabrėžiama, jog iki 1831 metų sukilimo Lietuvos „valdymo sistemoje buvo šiokių tokių politinės, teritorinės ir kultūrinės autonomijos elementų“</w:t>
      </w:r>
      <w:r w:rsidRPr="004C4656">
        <w:rPr>
          <w:rStyle w:val="Puslapioinaosnuoroda"/>
          <w:rFonts w:ascii="Times New Roman" w:hAnsi="Times New Roman" w:cs="Times New Roman"/>
          <w:sz w:val="24"/>
          <w:szCs w:val="24"/>
        </w:rPr>
        <w:footnoteReference w:id="11"/>
      </w:r>
      <w:r w:rsidRPr="004C4656">
        <w:rPr>
          <w:rFonts w:ascii="Times New Roman" w:hAnsi="Times New Roman" w:cs="Times New Roman"/>
          <w:sz w:val="24"/>
          <w:szCs w:val="24"/>
        </w:rPr>
        <w:t xml:space="preserve">. Visgi svarbesni pokyčiai įvyko po 1905 metų revoliucijos, kuomet </w:t>
      </w:r>
      <w:r w:rsidR="00D509CC" w:rsidRPr="004C4656">
        <w:rPr>
          <w:rFonts w:ascii="Times New Roman" w:hAnsi="Times New Roman" w:cs="Times New Roman"/>
          <w:sz w:val="24"/>
          <w:szCs w:val="24"/>
        </w:rPr>
        <w:t>pasikeitus politinei ir socialinei tvarkai Rusijoje, atsirado galimybė šaukti lietuvių atstovų suvažiavimą. Šiam tikslui buvo suburtas  15 asmenų Organizacinis komitetas, kurio daugumą sudarė tautiniai demokratai, po du LSPD ir LDP atstovus ir trys nepartiniai asmenys</w:t>
      </w:r>
      <w:r w:rsidR="00D509CC" w:rsidRPr="004C4656">
        <w:rPr>
          <w:rStyle w:val="Puslapioinaosnuoroda"/>
          <w:rFonts w:ascii="Times New Roman" w:hAnsi="Times New Roman" w:cs="Times New Roman"/>
          <w:sz w:val="24"/>
          <w:szCs w:val="24"/>
        </w:rPr>
        <w:footnoteReference w:id="12"/>
      </w:r>
      <w:r w:rsidR="00D509CC" w:rsidRPr="004C4656">
        <w:rPr>
          <w:rFonts w:ascii="Times New Roman" w:hAnsi="Times New Roman" w:cs="Times New Roman"/>
          <w:sz w:val="24"/>
          <w:szCs w:val="24"/>
        </w:rPr>
        <w:t xml:space="preserve">. Čia svarbu pasakyti, jog LSPD (įkurta 1896 m. ) ir LDP (1902 m.) buvo dvi stipriausios tuometinės politinės partijos Lietuvoje, tačiau dėl skirtingų Lietuvos </w:t>
      </w:r>
      <w:proofErr w:type="spellStart"/>
      <w:r w:rsidR="00D509CC" w:rsidRPr="004C4656">
        <w:rPr>
          <w:rFonts w:ascii="Times New Roman" w:hAnsi="Times New Roman" w:cs="Times New Roman"/>
          <w:sz w:val="24"/>
          <w:szCs w:val="24"/>
        </w:rPr>
        <w:t>ateties</w:t>
      </w:r>
      <w:proofErr w:type="spellEnd"/>
      <w:r w:rsidR="00D509CC" w:rsidRPr="004C4656">
        <w:rPr>
          <w:rFonts w:ascii="Times New Roman" w:hAnsi="Times New Roman" w:cs="Times New Roman"/>
          <w:sz w:val="24"/>
          <w:szCs w:val="24"/>
        </w:rPr>
        <w:t xml:space="preserve"> vizijų</w:t>
      </w:r>
      <w:r w:rsidR="00A4368D" w:rsidRPr="004C4656">
        <w:rPr>
          <w:rFonts w:ascii="Times New Roman" w:hAnsi="Times New Roman" w:cs="Times New Roman"/>
          <w:sz w:val="24"/>
          <w:szCs w:val="24"/>
        </w:rPr>
        <w:t xml:space="preserve"> (LSPD – Lietuva kaip federacinės respublikos subjektas; LDP – Lietuvos autonomija, vėliau nepriklausoma valstybė), itin nesutarė.</w:t>
      </w:r>
      <w:r w:rsidR="000345EC" w:rsidRPr="004C4656">
        <w:rPr>
          <w:rFonts w:ascii="Times New Roman" w:hAnsi="Times New Roman" w:cs="Times New Roman"/>
          <w:sz w:val="24"/>
          <w:szCs w:val="24"/>
        </w:rPr>
        <w:t xml:space="preserve"> Rinkimai vyko  Lietuvos regionuose atskirai (Aukštaitijoje, Žemaitijoje, Suvalkijoje ir Vilniaus gubernijoje), o 1905 12 04 suvažiavimas atidarytas Vilniuje. Vadinamojo Didžiojo Vilniaus Seimo nutarimai </w:t>
      </w:r>
      <w:r w:rsidR="0071374E" w:rsidRPr="004C4656">
        <w:rPr>
          <w:rFonts w:ascii="Times New Roman" w:hAnsi="Times New Roman" w:cs="Times New Roman"/>
          <w:sz w:val="24"/>
          <w:szCs w:val="24"/>
        </w:rPr>
        <w:t>(</w:t>
      </w:r>
      <w:r w:rsidR="00BB03E1">
        <w:rPr>
          <w:rFonts w:ascii="Times New Roman" w:hAnsi="Times New Roman" w:cs="Times New Roman"/>
          <w:sz w:val="24"/>
          <w:szCs w:val="24"/>
        </w:rPr>
        <w:t>4 rezoliucijos. Tarp kurių: „Lietuvių autonomija</w:t>
      </w:r>
      <w:r w:rsidR="00BB03E1">
        <w:rPr>
          <w:rStyle w:val="Puslapioinaosnuoroda"/>
          <w:rFonts w:ascii="Times New Roman" w:hAnsi="Times New Roman" w:cs="Times New Roman"/>
          <w:sz w:val="24"/>
          <w:szCs w:val="24"/>
        </w:rPr>
        <w:footnoteReference w:id="13"/>
      </w:r>
      <w:r w:rsidR="00BB03E1">
        <w:rPr>
          <w:rFonts w:ascii="Times New Roman" w:hAnsi="Times New Roman" w:cs="Times New Roman"/>
          <w:sz w:val="24"/>
          <w:szCs w:val="24"/>
        </w:rPr>
        <w:t xml:space="preserve">“ </w:t>
      </w:r>
      <w:r w:rsidR="00680AAD">
        <w:rPr>
          <w:rFonts w:ascii="Times New Roman" w:hAnsi="Times New Roman" w:cs="Times New Roman"/>
          <w:sz w:val="24"/>
          <w:szCs w:val="24"/>
        </w:rPr>
        <w:t>bei</w:t>
      </w:r>
      <w:r w:rsidR="00BB03E1">
        <w:rPr>
          <w:rFonts w:ascii="Times New Roman" w:hAnsi="Times New Roman" w:cs="Times New Roman"/>
          <w:sz w:val="24"/>
          <w:szCs w:val="24"/>
        </w:rPr>
        <w:t xml:space="preserve"> „Valsčiai ir mokyklos“</w:t>
      </w:r>
      <w:r w:rsidR="00BB03E1">
        <w:rPr>
          <w:rStyle w:val="Puslapioinaosnuoroda"/>
          <w:rFonts w:ascii="Times New Roman" w:hAnsi="Times New Roman" w:cs="Times New Roman"/>
          <w:sz w:val="24"/>
          <w:szCs w:val="24"/>
        </w:rPr>
        <w:footnoteReference w:id="14"/>
      </w:r>
      <w:r w:rsidR="00680AAD">
        <w:rPr>
          <w:rFonts w:ascii="Times New Roman" w:hAnsi="Times New Roman" w:cs="Times New Roman"/>
          <w:sz w:val="24"/>
          <w:szCs w:val="24"/>
        </w:rPr>
        <w:t xml:space="preserve">, t.y. dėl gimtosios </w:t>
      </w:r>
      <w:r w:rsidR="00680AAD">
        <w:rPr>
          <w:rFonts w:ascii="Times New Roman" w:hAnsi="Times New Roman" w:cs="Times New Roman"/>
          <w:sz w:val="24"/>
          <w:szCs w:val="24"/>
        </w:rPr>
        <w:lastRenderedPageBreak/>
        <w:t>žmonių kalbos vartojimo valsčių įstaigose ir tautinių mokyklų</w:t>
      </w:r>
      <w:r w:rsidR="0071374E" w:rsidRPr="004C4656">
        <w:rPr>
          <w:rFonts w:ascii="Times New Roman" w:hAnsi="Times New Roman" w:cs="Times New Roman"/>
          <w:sz w:val="24"/>
          <w:szCs w:val="24"/>
        </w:rPr>
        <w:t xml:space="preserve">) taip ir nebuvo įgyvendinti. Visgi tai buvo pirmasis tokio pobūdžio suvažiavimas, </w:t>
      </w:r>
      <w:r w:rsidR="004A5048" w:rsidRPr="004C4656">
        <w:rPr>
          <w:rFonts w:ascii="Times New Roman" w:hAnsi="Times New Roman" w:cs="Times New Roman"/>
          <w:sz w:val="24"/>
          <w:szCs w:val="24"/>
        </w:rPr>
        <w:t xml:space="preserve">parodęs galimybę kitaip projektuoti Lietuvos ateitį. </w:t>
      </w:r>
    </w:p>
    <w:p w:rsidR="0098275A" w:rsidRPr="0098275A" w:rsidRDefault="0098275A" w:rsidP="004C4656">
      <w:pPr>
        <w:spacing w:line="360" w:lineRule="auto"/>
        <w:jc w:val="both"/>
        <w:rPr>
          <w:rFonts w:ascii="Times New Roman" w:hAnsi="Times New Roman" w:cs="Times New Roman"/>
          <w:b/>
          <w:sz w:val="24"/>
          <w:szCs w:val="24"/>
        </w:rPr>
      </w:pPr>
      <w:r w:rsidRPr="0098275A">
        <w:rPr>
          <w:rFonts w:ascii="Times New Roman" w:hAnsi="Times New Roman" w:cs="Times New Roman"/>
          <w:b/>
          <w:sz w:val="24"/>
          <w:szCs w:val="24"/>
        </w:rPr>
        <w:t>1. 3 Pirmojo pasaulinio karo poveikis</w:t>
      </w:r>
    </w:p>
    <w:p w:rsidR="005A2B44" w:rsidRPr="004C4656" w:rsidRDefault="005A2B44" w:rsidP="004C4656">
      <w:pPr>
        <w:spacing w:line="360" w:lineRule="auto"/>
        <w:jc w:val="both"/>
        <w:rPr>
          <w:rFonts w:ascii="Times New Roman" w:hAnsi="Times New Roman" w:cs="Times New Roman"/>
          <w:sz w:val="24"/>
          <w:szCs w:val="24"/>
        </w:rPr>
      </w:pPr>
      <w:r w:rsidRPr="004C4656">
        <w:rPr>
          <w:rFonts w:ascii="Times New Roman" w:hAnsi="Times New Roman" w:cs="Times New Roman"/>
          <w:sz w:val="24"/>
          <w:szCs w:val="24"/>
        </w:rPr>
        <w:t>Pirmasis pasaulinis karas paveikė Lietuvą</w:t>
      </w:r>
      <w:r w:rsidR="00655F88" w:rsidRPr="004C4656">
        <w:rPr>
          <w:rFonts w:ascii="Times New Roman" w:hAnsi="Times New Roman" w:cs="Times New Roman"/>
          <w:sz w:val="24"/>
          <w:szCs w:val="24"/>
        </w:rPr>
        <w:t>, kaip ir kitas E</w:t>
      </w:r>
      <w:r w:rsidRPr="004C4656">
        <w:rPr>
          <w:rFonts w:ascii="Times New Roman" w:hAnsi="Times New Roman" w:cs="Times New Roman"/>
          <w:sz w:val="24"/>
          <w:szCs w:val="24"/>
        </w:rPr>
        <w:t xml:space="preserve">uropos valstybes. Pirmiausia pokyčiai buvo visuomenės struktūroje. </w:t>
      </w:r>
      <w:r w:rsidR="00612B65" w:rsidRPr="004C4656">
        <w:rPr>
          <w:rFonts w:ascii="Times New Roman" w:hAnsi="Times New Roman" w:cs="Times New Roman"/>
          <w:sz w:val="24"/>
          <w:szCs w:val="24"/>
        </w:rPr>
        <w:t xml:space="preserve">1923 metų duomenimis, į kariuomenę galėjo būti pašaukta apie 75 tūkstančiai žmonių.  Žuvusių skaičius siekia 17,3%, o nukentėjusių ir sužeistų 29%, iš kurių </w:t>
      </w:r>
      <w:r w:rsidR="00F13E09" w:rsidRPr="004C4656">
        <w:rPr>
          <w:rFonts w:ascii="Times New Roman" w:hAnsi="Times New Roman" w:cs="Times New Roman"/>
          <w:sz w:val="24"/>
          <w:szCs w:val="24"/>
        </w:rPr>
        <w:t>20,07% tapo invalidais. Taip pat prie gyventojų demografinės kaitos prisidėjo ir sumažėjęs gimstamumas. To patie</w:t>
      </w:r>
      <w:r w:rsidR="001C1242">
        <w:rPr>
          <w:rFonts w:ascii="Times New Roman" w:hAnsi="Times New Roman" w:cs="Times New Roman"/>
          <w:sz w:val="24"/>
          <w:szCs w:val="24"/>
        </w:rPr>
        <w:t>s</w:t>
      </w:r>
      <w:r w:rsidR="00F13E09" w:rsidRPr="004C4656">
        <w:rPr>
          <w:rFonts w:ascii="Times New Roman" w:hAnsi="Times New Roman" w:cs="Times New Roman"/>
          <w:sz w:val="24"/>
          <w:szCs w:val="24"/>
        </w:rPr>
        <w:t xml:space="preserve"> ša</w:t>
      </w:r>
      <w:r w:rsidR="001C1242">
        <w:rPr>
          <w:rFonts w:ascii="Times New Roman" w:hAnsi="Times New Roman" w:cs="Times New Roman"/>
          <w:sz w:val="24"/>
          <w:szCs w:val="24"/>
        </w:rPr>
        <w:t>l</w:t>
      </w:r>
      <w:r w:rsidR="00F13E09" w:rsidRPr="004C4656">
        <w:rPr>
          <w:rFonts w:ascii="Times New Roman" w:hAnsi="Times New Roman" w:cs="Times New Roman"/>
          <w:sz w:val="24"/>
          <w:szCs w:val="24"/>
        </w:rPr>
        <w:t>tinio duomenimis</w:t>
      </w:r>
      <w:r w:rsidR="001C1242">
        <w:rPr>
          <w:rFonts w:ascii="Times New Roman" w:hAnsi="Times New Roman" w:cs="Times New Roman"/>
          <w:sz w:val="24"/>
          <w:szCs w:val="24"/>
        </w:rPr>
        <w:t>,</w:t>
      </w:r>
      <w:r w:rsidR="00F13E09" w:rsidRPr="004C4656">
        <w:rPr>
          <w:rFonts w:ascii="Times New Roman" w:hAnsi="Times New Roman" w:cs="Times New Roman"/>
          <w:sz w:val="24"/>
          <w:szCs w:val="24"/>
        </w:rPr>
        <w:t xml:space="preserve"> karo metais gimusiųjų skaičius sumažėjo 102 tūkstančiais, o bendras mirusiųjų skaičius išaugo 24 tūkstančiais</w:t>
      </w:r>
      <w:r w:rsidR="001C1242">
        <w:rPr>
          <w:rFonts w:ascii="Times New Roman" w:hAnsi="Times New Roman" w:cs="Times New Roman"/>
          <w:sz w:val="24"/>
          <w:szCs w:val="24"/>
        </w:rPr>
        <w:t>. Apibendrinus turimus duomenis</w:t>
      </w:r>
      <w:r w:rsidR="00F13E09" w:rsidRPr="004C4656">
        <w:rPr>
          <w:rFonts w:ascii="Times New Roman" w:hAnsi="Times New Roman" w:cs="Times New Roman"/>
          <w:sz w:val="24"/>
          <w:szCs w:val="24"/>
        </w:rPr>
        <w:t xml:space="preserve"> galima pastebėti, jog bendri Lietuvos gyventojų nuostoliai siekia 137173 gyventojus</w:t>
      </w:r>
      <w:r w:rsidR="00F13E09" w:rsidRPr="004C4656">
        <w:rPr>
          <w:rStyle w:val="Puslapioinaosnuoroda"/>
          <w:rFonts w:ascii="Times New Roman" w:hAnsi="Times New Roman" w:cs="Times New Roman"/>
          <w:sz w:val="24"/>
          <w:szCs w:val="24"/>
        </w:rPr>
        <w:footnoteReference w:id="15"/>
      </w:r>
      <w:r w:rsidR="00F13E09" w:rsidRPr="004C4656">
        <w:rPr>
          <w:rFonts w:ascii="Times New Roman" w:hAnsi="Times New Roman" w:cs="Times New Roman"/>
          <w:sz w:val="24"/>
          <w:szCs w:val="24"/>
        </w:rPr>
        <w:t xml:space="preserve">. </w:t>
      </w:r>
      <w:r w:rsidR="00655F88" w:rsidRPr="004C4656">
        <w:rPr>
          <w:rFonts w:ascii="Times New Roman" w:hAnsi="Times New Roman" w:cs="Times New Roman"/>
          <w:sz w:val="24"/>
          <w:szCs w:val="24"/>
        </w:rPr>
        <w:t xml:space="preserve"> Kita tiesioginė karo pasekmė buvo vokiečių okupacija (</w:t>
      </w:r>
      <w:r w:rsidR="000C51E3" w:rsidRPr="004C4656">
        <w:rPr>
          <w:rFonts w:ascii="Times New Roman" w:hAnsi="Times New Roman" w:cs="Times New Roman"/>
          <w:sz w:val="24"/>
          <w:szCs w:val="24"/>
        </w:rPr>
        <w:t xml:space="preserve">nuo </w:t>
      </w:r>
      <w:r w:rsidR="00655F88" w:rsidRPr="004C4656">
        <w:rPr>
          <w:rFonts w:ascii="Times New Roman" w:hAnsi="Times New Roman" w:cs="Times New Roman"/>
          <w:sz w:val="24"/>
          <w:szCs w:val="24"/>
        </w:rPr>
        <w:t>1915 metų rud</w:t>
      </w:r>
      <w:r w:rsidR="000C51E3" w:rsidRPr="004C4656">
        <w:rPr>
          <w:rFonts w:ascii="Times New Roman" w:hAnsi="Times New Roman" w:cs="Times New Roman"/>
          <w:sz w:val="24"/>
          <w:szCs w:val="24"/>
        </w:rPr>
        <w:t>ens</w:t>
      </w:r>
      <w:r w:rsidR="00655F88" w:rsidRPr="004C4656">
        <w:rPr>
          <w:rFonts w:ascii="Times New Roman" w:hAnsi="Times New Roman" w:cs="Times New Roman"/>
          <w:sz w:val="24"/>
          <w:szCs w:val="24"/>
        </w:rPr>
        <w:t>).</w:t>
      </w:r>
      <w:r w:rsidR="000C51E3" w:rsidRPr="004C4656">
        <w:rPr>
          <w:rFonts w:ascii="Times New Roman" w:hAnsi="Times New Roman" w:cs="Times New Roman"/>
          <w:sz w:val="24"/>
          <w:szCs w:val="24"/>
        </w:rPr>
        <w:t xml:space="preserve"> Apskritai karo sukelti geopolitiniai ir ideologiniai pasikeitimai: Rusijos kariuomenės išstūmimas, revoliucija Rusijoje, tautų laisvės idėjų sklaida, sudarė palankesnes sąlygas ne tik atgaivinti Didžiajame Vilniaus Seime propaguotą autonomijos idėją, bet dar daugiau </w:t>
      </w:r>
      <w:r w:rsidR="00926BFB" w:rsidRPr="004C4656">
        <w:rPr>
          <w:rFonts w:ascii="Times New Roman" w:hAnsi="Times New Roman" w:cs="Times New Roman"/>
          <w:sz w:val="24"/>
          <w:szCs w:val="24"/>
        </w:rPr>
        <w:t xml:space="preserve">– tai leido gimti Lietuvos nepriklausomybės idėjai. </w:t>
      </w:r>
      <w:r w:rsidR="00D81ADF" w:rsidRPr="004C4656">
        <w:rPr>
          <w:rFonts w:ascii="Times New Roman" w:hAnsi="Times New Roman" w:cs="Times New Roman"/>
          <w:sz w:val="24"/>
          <w:szCs w:val="24"/>
        </w:rPr>
        <w:t xml:space="preserve"> Po ilgų derybų vokiečių valdžia leido sudaryti organizacinį komitetą, skirtą lietuvių tautos atstovų konferencijai organizuoti. Taigi 1917 m. rugsėjo 18-2</w:t>
      </w:r>
      <w:r w:rsidR="00CB529F" w:rsidRPr="004C4656">
        <w:rPr>
          <w:rFonts w:ascii="Times New Roman" w:hAnsi="Times New Roman" w:cs="Times New Roman"/>
          <w:sz w:val="24"/>
          <w:szCs w:val="24"/>
        </w:rPr>
        <w:t>3</w:t>
      </w:r>
      <w:r w:rsidR="00D81ADF" w:rsidRPr="004C4656">
        <w:rPr>
          <w:rFonts w:ascii="Times New Roman" w:hAnsi="Times New Roman" w:cs="Times New Roman"/>
          <w:sz w:val="24"/>
          <w:szCs w:val="24"/>
        </w:rPr>
        <w:t xml:space="preserve"> dienomis Vilniuje įvyko Lietuvių konferencija. Pagrindin</w:t>
      </w:r>
      <w:r w:rsidR="001C1242">
        <w:rPr>
          <w:rFonts w:ascii="Times New Roman" w:hAnsi="Times New Roman" w:cs="Times New Roman"/>
          <w:sz w:val="24"/>
          <w:szCs w:val="24"/>
        </w:rPr>
        <w:t>i</w:t>
      </w:r>
      <w:r w:rsidR="00D81ADF" w:rsidRPr="004C4656">
        <w:rPr>
          <w:rFonts w:ascii="Times New Roman" w:hAnsi="Times New Roman" w:cs="Times New Roman"/>
          <w:sz w:val="24"/>
          <w:szCs w:val="24"/>
        </w:rPr>
        <w:t xml:space="preserve">u jos nutarimu tapo nepriklausomos Lietuvos valstybės sukūrimas su etnografinėmis sienomis. </w:t>
      </w:r>
      <w:r w:rsidR="00CB529F" w:rsidRPr="004C4656">
        <w:rPr>
          <w:rFonts w:ascii="Times New Roman" w:hAnsi="Times New Roman" w:cs="Times New Roman"/>
          <w:sz w:val="24"/>
          <w:szCs w:val="24"/>
        </w:rPr>
        <w:t xml:space="preserve">Atsižvelgdama į esamą politinę situaciją konferencija taip pat numatė galimybę bendradarbiauti su Vokietija kuriant valstybę. </w:t>
      </w:r>
      <w:r w:rsidR="00B66311" w:rsidRPr="004C4656">
        <w:rPr>
          <w:rFonts w:ascii="Times New Roman" w:hAnsi="Times New Roman" w:cs="Times New Roman"/>
          <w:sz w:val="24"/>
          <w:szCs w:val="24"/>
        </w:rPr>
        <w:t>Šiems nutarimams įgyvendinti buvo suformuota Lietuvos taryba</w:t>
      </w:r>
      <w:r w:rsidR="00227F7C" w:rsidRPr="004C4656">
        <w:rPr>
          <w:rFonts w:ascii="Times New Roman" w:hAnsi="Times New Roman" w:cs="Times New Roman"/>
          <w:sz w:val="24"/>
          <w:szCs w:val="24"/>
        </w:rPr>
        <w:t>. Ją sudarė 20 narių, atstovaujančių visoms pagrindinėms tuo</w:t>
      </w:r>
      <w:r w:rsidR="001C1242">
        <w:rPr>
          <w:rFonts w:ascii="Times New Roman" w:hAnsi="Times New Roman" w:cs="Times New Roman"/>
          <w:sz w:val="24"/>
          <w:szCs w:val="24"/>
        </w:rPr>
        <w:t>metinėms partijoms. 1917 metų gruodžio</w:t>
      </w:r>
      <w:r w:rsidR="00227F7C" w:rsidRPr="004C4656">
        <w:rPr>
          <w:rFonts w:ascii="Times New Roman" w:hAnsi="Times New Roman" w:cs="Times New Roman"/>
          <w:sz w:val="24"/>
          <w:szCs w:val="24"/>
        </w:rPr>
        <w:t xml:space="preserve"> 11 dieną Lietuvos taryba priėmė pareiškimą, jog „skelbia nepriklausomos Lietuvos valstybės atstatymą su sostine Vilniuje ir jos atpalaidavimą nuo visų valstybinių ryšių, kurie kada nors buvę su kitomis valstybėmis“ ir prašo Vokietijos pagalbos, akcentuodama tai, jog  pasisako „už nuolatinį (amžiną) tvirtą sąjungos </w:t>
      </w:r>
      <w:r w:rsidR="00227F7C" w:rsidRPr="004C4656">
        <w:rPr>
          <w:rFonts w:ascii="Times New Roman" w:hAnsi="Times New Roman" w:cs="Times New Roman"/>
          <w:sz w:val="24"/>
          <w:szCs w:val="24"/>
        </w:rPr>
        <w:lastRenderedPageBreak/>
        <w:t>ryšį su Vokietijos valstybe</w:t>
      </w:r>
      <w:r w:rsidR="00227F7C" w:rsidRPr="004C4656">
        <w:rPr>
          <w:rStyle w:val="Puslapioinaosnuoroda"/>
          <w:rFonts w:ascii="Times New Roman" w:hAnsi="Times New Roman" w:cs="Times New Roman"/>
          <w:sz w:val="24"/>
          <w:szCs w:val="24"/>
        </w:rPr>
        <w:footnoteReference w:id="16"/>
      </w:r>
      <w:r w:rsidR="00227F7C" w:rsidRPr="004C4656">
        <w:rPr>
          <w:rFonts w:ascii="Times New Roman" w:hAnsi="Times New Roman" w:cs="Times New Roman"/>
          <w:sz w:val="24"/>
          <w:szCs w:val="24"/>
        </w:rPr>
        <w:t>. Čia svarbu pabrėžti, jog pareiškimo formuluotės buvo neatsitiktinės, o itin gerai apgalvotos. Sostinės Vilniuje akcentavimas turėjo siųsti signalą Lenkijai, buvusi</w:t>
      </w:r>
      <w:r w:rsidR="001C1242">
        <w:rPr>
          <w:rFonts w:ascii="Times New Roman" w:hAnsi="Times New Roman" w:cs="Times New Roman"/>
          <w:sz w:val="24"/>
          <w:szCs w:val="24"/>
        </w:rPr>
        <w:t>ų valstybinių ryšių atsisakymas</w:t>
      </w:r>
      <w:r w:rsidR="00227F7C" w:rsidRPr="004C4656">
        <w:rPr>
          <w:rFonts w:ascii="Times New Roman" w:hAnsi="Times New Roman" w:cs="Times New Roman"/>
          <w:sz w:val="24"/>
          <w:szCs w:val="24"/>
        </w:rPr>
        <w:t xml:space="preserve"> buvo žinutė Rusijai. Tačiau apie Rusijos ir Lenkijos vykdomą politiką Lietuvos atžvilgiu dar bus kalbama plačiau. </w:t>
      </w:r>
      <w:r w:rsidR="003F09FD" w:rsidRPr="004C4656">
        <w:rPr>
          <w:rFonts w:ascii="Times New Roman" w:hAnsi="Times New Roman" w:cs="Times New Roman"/>
          <w:sz w:val="24"/>
          <w:szCs w:val="24"/>
        </w:rPr>
        <w:t xml:space="preserve">Tiesa, paskelbus 1917 </w:t>
      </w:r>
      <w:r w:rsidR="001C1242">
        <w:rPr>
          <w:rFonts w:ascii="Times New Roman" w:hAnsi="Times New Roman" w:cs="Times New Roman"/>
          <w:sz w:val="24"/>
          <w:szCs w:val="24"/>
        </w:rPr>
        <w:t xml:space="preserve">m. gruodžio 11 </w:t>
      </w:r>
      <w:r w:rsidR="00BC3E69" w:rsidRPr="004C4656">
        <w:rPr>
          <w:rFonts w:ascii="Times New Roman" w:hAnsi="Times New Roman" w:cs="Times New Roman"/>
          <w:sz w:val="24"/>
          <w:szCs w:val="24"/>
        </w:rPr>
        <w:t>aktą niekas realiai nepasikeitė, naujas 1918 metų vasario 16 dienos aktas (jau be ryšių su Vokietija) taip pat nesukūrė valstybės.</w:t>
      </w:r>
      <w:r w:rsidR="002049CF">
        <w:rPr>
          <w:rFonts w:ascii="Times New Roman" w:hAnsi="Times New Roman" w:cs="Times New Roman"/>
          <w:sz w:val="24"/>
          <w:szCs w:val="24"/>
        </w:rPr>
        <w:t xml:space="preserve"> Tik kai</w:t>
      </w:r>
      <w:r w:rsidR="00BC3E69" w:rsidRPr="004C4656">
        <w:rPr>
          <w:rFonts w:ascii="Times New Roman" w:hAnsi="Times New Roman" w:cs="Times New Roman"/>
          <w:sz w:val="24"/>
          <w:szCs w:val="24"/>
        </w:rPr>
        <w:t xml:space="preserve"> </w:t>
      </w:r>
      <w:r w:rsidR="0063058C" w:rsidRPr="004C4656">
        <w:rPr>
          <w:rFonts w:ascii="Times New Roman" w:hAnsi="Times New Roman" w:cs="Times New Roman"/>
          <w:sz w:val="24"/>
          <w:szCs w:val="24"/>
        </w:rPr>
        <w:t>1918 metų lapkričio 2 dieną  Lietuvos taryba susirinko dar kartą ir priėmė laikinąją konstituciją, nustatė įstatymų leidžiamosios (Valstybės taryba) ir vykdomosios (Valstybės tarybos prezidiumas) valdžių atstovavimo organus</w:t>
      </w:r>
      <w:r w:rsidR="002049CF">
        <w:rPr>
          <w:rFonts w:ascii="Times New Roman" w:hAnsi="Times New Roman" w:cs="Times New Roman"/>
          <w:sz w:val="24"/>
          <w:szCs w:val="24"/>
        </w:rPr>
        <w:t xml:space="preserve"> </w:t>
      </w:r>
      <w:r w:rsidR="0063058C" w:rsidRPr="004C4656">
        <w:rPr>
          <w:rFonts w:ascii="Times New Roman" w:hAnsi="Times New Roman" w:cs="Times New Roman"/>
          <w:sz w:val="24"/>
          <w:szCs w:val="24"/>
        </w:rPr>
        <w:t>–</w:t>
      </w:r>
      <w:r w:rsidR="002049CF">
        <w:rPr>
          <w:rFonts w:ascii="Times New Roman" w:hAnsi="Times New Roman" w:cs="Times New Roman"/>
          <w:sz w:val="24"/>
          <w:szCs w:val="24"/>
        </w:rPr>
        <w:t xml:space="preserve"> </w:t>
      </w:r>
      <w:r w:rsidR="0063058C" w:rsidRPr="004C4656">
        <w:rPr>
          <w:rFonts w:ascii="Times New Roman" w:hAnsi="Times New Roman" w:cs="Times New Roman"/>
          <w:sz w:val="24"/>
          <w:szCs w:val="24"/>
        </w:rPr>
        <w:t>tapo įmanomas valdžios funkcijų perėmi</w:t>
      </w:r>
      <w:r w:rsidR="002049CF">
        <w:rPr>
          <w:rFonts w:ascii="Times New Roman" w:hAnsi="Times New Roman" w:cs="Times New Roman"/>
          <w:sz w:val="24"/>
          <w:szCs w:val="24"/>
        </w:rPr>
        <w:t>mas iš pralaimėjusios</w:t>
      </w:r>
      <w:r w:rsidR="0063058C" w:rsidRPr="004C4656">
        <w:rPr>
          <w:rFonts w:ascii="Times New Roman" w:hAnsi="Times New Roman" w:cs="Times New Roman"/>
          <w:sz w:val="24"/>
          <w:szCs w:val="24"/>
        </w:rPr>
        <w:t xml:space="preserve"> karą vokiečių okupacinės valdžios.</w:t>
      </w:r>
    </w:p>
    <w:p w:rsidR="00637BCD" w:rsidRPr="004C4656" w:rsidRDefault="0098275A" w:rsidP="004C465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1.4 </w:t>
      </w:r>
      <w:r w:rsidR="00637BCD" w:rsidRPr="004C4656">
        <w:rPr>
          <w:rFonts w:ascii="Times New Roman" w:hAnsi="Times New Roman" w:cs="Times New Roman"/>
          <w:b/>
          <w:sz w:val="24"/>
          <w:szCs w:val="24"/>
        </w:rPr>
        <w:t xml:space="preserve">Ekonominės sąlygos </w:t>
      </w:r>
    </w:p>
    <w:p w:rsidR="00672904" w:rsidRPr="004C4656" w:rsidRDefault="00672904" w:rsidP="004C4656">
      <w:pPr>
        <w:spacing w:line="360" w:lineRule="auto"/>
        <w:jc w:val="both"/>
        <w:rPr>
          <w:rFonts w:ascii="Times New Roman" w:hAnsi="Times New Roman" w:cs="Times New Roman"/>
          <w:sz w:val="24"/>
          <w:szCs w:val="24"/>
        </w:rPr>
      </w:pPr>
      <w:r w:rsidRPr="004C4656">
        <w:rPr>
          <w:rFonts w:ascii="Times New Roman" w:hAnsi="Times New Roman" w:cs="Times New Roman"/>
          <w:sz w:val="24"/>
          <w:szCs w:val="24"/>
        </w:rPr>
        <w:t>Karui pasibaigus ir paskelbus nepriklausomybę, Lietuvos kaip valstybės kūrimas dar tik prasidėjo. Atsigauti po karo (ypač kalbant apie ekonominę šalies padėtį) tru</w:t>
      </w:r>
      <w:r w:rsidR="00637BCD" w:rsidRPr="004C4656">
        <w:rPr>
          <w:rFonts w:ascii="Times New Roman" w:hAnsi="Times New Roman" w:cs="Times New Roman"/>
          <w:sz w:val="24"/>
          <w:szCs w:val="24"/>
        </w:rPr>
        <w:t>k</w:t>
      </w:r>
      <w:r w:rsidRPr="004C4656">
        <w:rPr>
          <w:rFonts w:ascii="Times New Roman" w:hAnsi="Times New Roman" w:cs="Times New Roman"/>
          <w:sz w:val="24"/>
          <w:szCs w:val="24"/>
        </w:rPr>
        <w:t xml:space="preserve">dė prasidėjusios nepriklausomybės kovos. </w:t>
      </w:r>
      <w:r w:rsidR="00637BCD" w:rsidRPr="004C4656">
        <w:rPr>
          <w:rFonts w:ascii="Times New Roman" w:hAnsi="Times New Roman" w:cs="Times New Roman"/>
          <w:sz w:val="24"/>
          <w:szCs w:val="24"/>
        </w:rPr>
        <w:t xml:space="preserve">Be to „nė </w:t>
      </w:r>
      <w:r w:rsidR="001C1242">
        <w:rPr>
          <w:rFonts w:ascii="Times New Roman" w:hAnsi="Times New Roman" w:cs="Times New Roman"/>
          <w:sz w:val="24"/>
          <w:szCs w:val="24"/>
        </w:rPr>
        <w:t>viena iš kariavusių valstybių ne</w:t>
      </w:r>
      <w:r w:rsidR="00637BCD" w:rsidRPr="004C4656">
        <w:rPr>
          <w:rFonts w:ascii="Times New Roman" w:hAnsi="Times New Roman" w:cs="Times New Roman"/>
          <w:sz w:val="24"/>
          <w:szCs w:val="24"/>
        </w:rPr>
        <w:t>padengė Lietuvai nė dalies karo nuostolių“</w:t>
      </w:r>
      <w:r w:rsidR="00637BCD" w:rsidRPr="004C4656">
        <w:rPr>
          <w:rStyle w:val="Puslapioinaosnuoroda"/>
          <w:rFonts w:ascii="Times New Roman" w:hAnsi="Times New Roman" w:cs="Times New Roman"/>
          <w:sz w:val="24"/>
          <w:szCs w:val="24"/>
        </w:rPr>
        <w:footnoteReference w:id="17"/>
      </w:r>
      <w:r w:rsidR="00637BCD" w:rsidRPr="004C4656">
        <w:rPr>
          <w:rFonts w:ascii="Times New Roman" w:hAnsi="Times New Roman" w:cs="Times New Roman"/>
          <w:sz w:val="24"/>
          <w:szCs w:val="24"/>
        </w:rPr>
        <w:t>. Pirmasis darbas, kurio ė</w:t>
      </w:r>
      <w:r w:rsidR="001C1242">
        <w:rPr>
          <w:rFonts w:ascii="Times New Roman" w:hAnsi="Times New Roman" w:cs="Times New Roman"/>
          <w:sz w:val="24"/>
          <w:szCs w:val="24"/>
        </w:rPr>
        <w:t>mėsi 1918 metais įkurta Žemės ūk</w:t>
      </w:r>
      <w:r w:rsidR="00637BCD" w:rsidRPr="004C4656">
        <w:rPr>
          <w:rFonts w:ascii="Times New Roman" w:hAnsi="Times New Roman" w:cs="Times New Roman"/>
          <w:sz w:val="24"/>
          <w:szCs w:val="24"/>
        </w:rPr>
        <w:t>io ir valstybės turtų ministerija, buvo žemės valdymo reguliavimas bei tvarkymas</w:t>
      </w:r>
      <w:r w:rsidR="00637BCD" w:rsidRPr="004C4656">
        <w:rPr>
          <w:rStyle w:val="Puslapioinaosnuoroda"/>
          <w:rFonts w:ascii="Times New Roman" w:hAnsi="Times New Roman" w:cs="Times New Roman"/>
          <w:sz w:val="24"/>
          <w:szCs w:val="24"/>
        </w:rPr>
        <w:footnoteReference w:id="18"/>
      </w:r>
      <w:r w:rsidR="00637BCD" w:rsidRPr="004C4656">
        <w:rPr>
          <w:rFonts w:ascii="Times New Roman" w:hAnsi="Times New Roman" w:cs="Times New Roman"/>
          <w:sz w:val="24"/>
          <w:szCs w:val="24"/>
        </w:rPr>
        <w:t xml:space="preserve">. </w:t>
      </w:r>
    </w:p>
    <w:p w:rsidR="0098275A" w:rsidRDefault="00672904" w:rsidP="0098275A">
      <w:pPr>
        <w:spacing w:line="360" w:lineRule="auto"/>
        <w:jc w:val="both"/>
        <w:rPr>
          <w:rFonts w:ascii="Times New Roman" w:hAnsi="Times New Roman" w:cs="Times New Roman"/>
          <w:sz w:val="24"/>
          <w:szCs w:val="24"/>
        </w:rPr>
      </w:pPr>
      <w:r w:rsidRPr="004C4656">
        <w:rPr>
          <w:rFonts w:ascii="Times New Roman" w:hAnsi="Times New Roman" w:cs="Times New Roman"/>
          <w:sz w:val="24"/>
          <w:szCs w:val="24"/>
        </w:rPr>
        <w:t>Žemės reforma</w:t>
      </w:r>
      <w:r w:rsidR="00CE7579" w:rsidRPr="004C4656">
        <w:rPr>
          <w:rFonts w:ascii="Times New Roman" w:hAnsi="Times New Roman" w:cs="Times New Roman"/>
          <w:sz w:val="24"/>
          <w:szCs w:val="24"/>
        </w:rPr>
        <w:t xml:space="preserve"> buvo būtina, nes iki karo dideli žemės plotai priklausė stambiesiems dvarininkams, šie plotai dažnai buvo nualinti, o atgaivinti ūkį grįžę jų savininkai lėšų neturėjo. Taip pat egzistavo ir kita problema – buvo daugybė mažažemių ir bežemių asmenų. Todėl 1919 m. 06 20 dieną buvo priimtas įstatymas dėl kariškių aprūpini</w:t>
      </w:r>
      <w:r w:rsidR="002049CF">
        <w:rPr>
          <w:rFonts w:ascii="Times New Roman" w:hAnsi="Times New Roman" w:cs="Times New Roman"/>
          <w:sz w:val="24"/>
          <w:szCs w:val="24"/>
        </w:rPr>
        <w:t>mo žeme. Kiekvienas savanoris (</w:t>
      </w:r>
      <w:r w:rsidR="00CE7579" w:rsidRPr="004C4656">
        <w:rPr>
          <w:rFonts w:ascii="Times New Roman" w:hAnsi="Times New Roman" w:cs="Times New Roman"/>
          <w:sz w:val="24"/>
          <w:szCs w:val="24"/>
        </w:rPr>
        <w:t>profesi</w:t>
      </w:r>
      <w:r w:rsidR="002049CF">
        <w:rPr>
          <w:rFonts w:ascii="Times New Roman" w:hAnsi="Times New Roman" w:cs="Times New Roman"/>
          <w:sz w:val="24"/>
          <w:szCs w:val="24"/>
        </w:rPr>
        <w:t>onalios kariuomenės Lietuva natū</w:t>
      </w:r>
      <w:r w:rsidR="00CE7579" w:rsidRPr="004C4656">
        <w:rPr>
          <w:rFonts w:ascii="Times New Roman" w:hAnsi="Times New Roman" w:cs="Times New Roman"/>
          <w:sz w:val="24"/>
          <w:szCs w:val="24"/>
        </w:rPr>
        <w:t xml:space="preserve">ralu, jog dar neturėjo) turėjo gauti nuo 8 iki 20 hektarų žemės. 1920 08 </w:t>
      </w:r>
      <w:r w:rsidR="002049CF">
        <w:rPr>
          <w:rFonts w:ascii="Times New Roman" w:hAnsi="Times New Roman" w:cs="Times New Roman"/>
          <w:sz w:val="24"/>
          <w:szCs w:val="24"/>
        </w:rPr>
        <w:t>0</w:t>
      </w:r>
      <w:r w:rsidR="00CE7579" w:rsidRPr="004C4656">
        <w:rPr>
          <w:rFonts w:ascii="Times New Roman" w:hAnsi="Times New Roman" w:cs="Times New Roman"/>
          <w:sz w:val="24"/>
          <w:szCs w:val="24"/>
        </w:rPr>
        <w:t>3 dieną įstatymas pakoreguotas, priduriant, j</w:t>
      </w:r>
      <w:r w:rsidR="002049CF">
        <w:rPr>
          <w:rFonts w:ascii="Times New Roman" w:hAnsi="Times New Roman" w:cs="Times New Roman"/>
          <w:sz w:val="24"/>
          <w:szCs w:val="24"/>
        </w:rPr>
        <w:t>og aprūpinus žeme kariškius, jos</w:t>
      </w:r>
      <w:r w:rsidR="00CE7579" w:rsidRPr="004C4656">
        <w:rPr>
          <w:rFonts w:ascii="Times New Roman" w:hAnsi="Times New Roman" w:cs="Times New Roman"/>
          <w:sz w:val="24"/>
          <w:szCs w:val="24"/>
        </w:rPr>
        <w:t xml:space="preserve"> galės gauti bežem</w:t>
      </w:r>
      <w:r w:rsidR="009D1841" w:rsidRPr="004C4656">
        <w:rPr>
          <w:rFonts w:ascii="Times New Roman" w:hAnsi="Times New Roman" w:cs="Times New Roman"/>
          <w:sz w:val="24"/>
          <w:szCs w:val="24"/>
        </w:rPr>
        <w:t>iai ir mažažemia</w:t>
      </w:r>
      <w:r w:rsidR="00CE7579" w:rsidRPr="004C4656">
        <w:rPr>
          <w:rFonts w:ascii="Times New Roman" w:hAnsi="Times New Roman" w:cs="Times New Roman"/>
          <w:sz w:val="24"/>
          <w:szCs w:val="24"/>
        </w:rPr>
        <w:t xml:space="preserve">i.  </w:t>
      </w:r>
      <w:r w:rsidR="009D1841" w:rsidRPr="004C4656">
        <w:rPr>
          <w:rFonts w:ascii="Times New Roman" w:hAnsi="Times New Roman" w:cs="Times New Roman"/>
          <w:sz w:val="24"/>
          <w:szCs w:val="24"/>
        </w:rPr>
        <w:t xml:space="preserve">Nors visos politinės partijos sutiko, kad reforma būtina, nuosavybės paskirstymas buvo sudėtingesnis nei gali pasirodyti. </w:t>
      </w:r>
      <w:r w:rsidRPr="004C4656">
        <w:rPr>
          <w:rFonts w:ascii="Times New Roman" w:hAnsi="Times New Roman" w:cs="Times New Roman"/>
          <w:sz w:val="24"/>
          <w:szCs w:val="24"/>
        </w:rPr>
        <w:t xml:space="preserve"> </w:t>
      </w:r>
      <w:r w:rsidR="009D1841" w:rsidRPr="004C4656">
        <w:rPr>
          <w:rFonts w:ascii="Times New Roman" w:hAnsi="Times New Roman" w:cs="Times New Roman"/>
          <w:sz w:val="24"/>
          <w:szCs w:val="24"/>
        </w:rPr>
        <w:t>Lietuvoje 40% dirbamos žemės priklausė dvarininkams, kurių didžioji dalis buvo sulenkėjusi ir dėl šios priežasties siekė unijos su Lenkija</w:t>
      </w:r>
      <w:r w:rsidR="009D1841" w:rsidRPr="004C4656">
        <w:rPr>
          <w:rStyle w:val="Puslapioinaosnuoroda"/>
          <w:rFonts w:ascii="Times New Roman" w:hAnsi="Times New Roman" w:cs="Times New Roman"/>
          <w:sz w:val="24"/>
          <w:szCs w:val="24"/>
        </w:rPr>
        <w:footnoteReference w:id="19"/>
      </w:r>
      <w:r w:rsidRPr="004C4656">
        <w:rPr>
          <w:rFonts w:ascii="Times New Roman" w:hAnsi="Times New Roman" w:cs="Times New Roman"/>
          <w:sz w:val="24"/>
          <w:szCs w:val="24"/>
        </w:rPr>
        <w:t xml:space="preserve">. </w:t>
      </w:r>
      <w:r w:rsidR="009D1841" w:rsidRPr="004C4656">
        <w:rPr>
          <w:rFonts w:ascii="Times New Roman" w:hAnsi="Times New Roman" w:cs="Times New Roman"/>
          <w:sz w:val="24"/>
          <w:szCs w:val="24"/>
        </w:rPr>
        <w:t>Visgi priėmus Žemės reformos įstatymą 1922 02 15 dieną, b</w:t>
      </w:r>
      <w:r w:rsidRPr="004C4656">
        <w:rPr>
          <w:rFonts w:ascii="Times New Roman" w:hAnsi="Times New Roman" w:cs="Times New Roman"/>
          <w:sz w:val="24"/>
          <w:szCs w:val="24"/>
        </w:rPr>
        <w:t xml:space="preserve">uvo paliekama 80 ha </w:t>
      </w:r>
      <w:r w:rsidRPr="004C4656">
        <w:rPr>
          <w:rFonts w:ascii="Times New Roman" w:hAnsi="Times New Roman" w:cs="Times New Roman"/>
          <w:sz w:val="24"/>
          <w:szCs w:val="24"/>
        </w:rPr>
        <w:lastRenderedPageBreak/>
        <w:t>žemės valda dvarininkams, vėliau įrodžius dokumentais buvo palikta iki 150 ha. Už nusavintą žemę valstybė mokėjo dvarininkams, tačiau neteisėtai įgytos žemės (Rusijos caro dovanotos,…) buvo nusavintos neatlyginamai. Taip pat nusavinta miškų ir vandenų perteklius, kuris viršijo 25 ha. Už išperkamąją žemę turėjo mokėti naujakuriai:</w:t>
      </w:r>
    </w:p>
    <w:p w:rsidR="0098275A" w:rsidRDefault="00672904" w:rsidP="0098275A">
      <w:pPr>
        <w:spacing w:line="360" w:lineRule="auto"/>
        <w:rPr>
          <w:rFonts w:ascii="Times New Roman" w:hAnsi="Times New Roman" w:cs="Times New Roman"/>
          <w:sz w:val="24"/>
          <w:szCs w:val="24"/>
        </w:rPr>
      </w:pPr>
      <w:r w:rsidRPr="004C4656">
        <w:rPr>
          <w:rFonts w:ascii="Times New Roman" w:hAnsi="Times New Roman" w:cs="Times New Roman"/>
          <w:sz w:val="24"/>
          <w:szCs w:val="24"/>
        </w:rPr>
        <w:t>I rūšies žemė 1 ha: 180 - 252 Lt</w:t>
      </w:r>
      <w:r w:rsidRPr="004C4656">
        <w:rPr>
          <w:rFonts w:ascii="Times New Roman" w:hAnsi="Times New Roman" w:cs="Times New Roman"/>
          <w:sz w:val="24"/>
          <w:szCs w:val="24"/>
        </w:rPr>
        <w:br/>
        <w:t>II rūšies žemė 1 ha: 90 -126 Lt</w:t>
      </w:r>
      <w:r w:rsidRPr="004C4656">
        <w:rPr>
          <w:rFonts w:ascii="Times New Roman" w:hAnsi="Times New Roman" w:cs="Times New Roman"/>
          <w:sz w:val="24"/>
          <w:szCs w:val="24"/>
        </w:rPr>
        <w:br/>
        <w:t>III rūšies žemė 1 ha: 36 - 54 Lt</w:t>
      </w:r>
      <w:r w:rsidRPr="004C4656">
        <w:rPr>
          <w:rFonts w:ascii="Times New Roman" w:hAnsi="Times New Roman" w:cs="Times New Roman"/>
          <w:sz w:val="24"/>
          <w:szCs w:val="24"/>
        </w:rPr>
        <w:br/>
        <w:t>IV rūšies žemė 1 ha: 18 - 27 Lt per 36 metus.</w:t>
      </w:r>
    </w:p>
    <w:p w:rsidR="000345EC" w:rsidRDefault="00672904" w:rsidP="0098275A">
      <w:pPr>
        <w:spacing w:line="360" w:lineRule="auto"/>
        <w:jc w:val="both"/>
        <w:rPr>
          <w:rFonts w:ascii="Times New Roman" w:hAnsi="Times New Roman" w:cs="Times New Roman"/>
          <w:sz w:val="24"/>
          <w:szCs w:val="24"/>
        </w:rPr>
      </w:pPr>
      <w:r w:rsidRPr="004C4656">
        <w:rPr>
          <w:rFonts w:ascii="Times New Roman" w:hAnsi="Times New Roman" w:cs="Times New Roman"/>
          <w:sz w:val="24"/>
          <w:szCs w:val="24"/>
        </w:rPr>
        <w:t>Savanor</w:t>
      </w:r>
      <w:r w:rsidR="009D1841" w:rsidRPr="004C4656">
        <w:rPr>
          <w:rFonts w:ascii="Times New Roman" w:hAnsi="Times New Roman" w:cs="Times New Roman"/>
          <w:sz w:val="24"/>
          <w:szCs w:val="24"/>
        </w:rPr>
        <w:t xml:space="preserve">iai žemę gaudavo neatlyginamai. </w:t>
      </w:r>
      <w:r w:rsidRPr="004C4656">
        <w:rPr>
          <w:rFonts w:ascii="Times New Roman" w:hAnsi="Times New Roman" w:cs="Times New Roman"/>
          <w:sz w:val="24"/>
          <w:szCs w:val="24"/>
        </w:rPr>
        <w:t xml:space="preserve">Žemės reforma vyko visą Lietuvos nepriklausomybės laikotarpį. </w:t>
      </w:r>
      <w:r w:rsidR="006A72EB" w:rsidRPr="004C4656">
        <w:rPr>
          <w:rFonts w:ascii="Times New Roman" w:hAnsi="Times New Roman" w:cs="Times New Roman"/>
          <w:sz w:val="24"/>
          <w:szCs w:val="24"/>
        </w:rPr>
        <w:t>Pagrindinis reformos poveikis buvo perėjimas prie smulkaus kapitalistinio žemės ūkio</w:t>
      </w:r>
      <w:r w:rsidR="000B6E7E" w:rsidRPr="004C4656">
        <w:rPr>
          <w:rFonts w:ascii="Times New Roman" w:hAnsi="Times New Roman" w:cs="Times New Roman"/>
          <w:sz w:val="24"/>
          <w:szCs w:val="24"/>
        </w:rPr>
        <w:t xml:space="preserve"> ir žemvaldžių dvarininkų klasės likvidavimas</w:t>
      </w:r>
      <w:r w:rsidR="006A72EB" w:rsidRPr="004C4656">
        <w:rPr>
          <w:rFonts w:ascii="Times New Roman" w:hAnsi="Times New Roman" w:cs="Times New Roman"/>
          <w:sz w:val="24"/>
          <w:szCs w:val="24"/>
        </w:rPr>
        <w:t xml:space="preserve">. </w:t>
      </w:r>
      <w:r w:rsidR="0016433E" w:rsidRPr="004C4656">
        <w:rPr>
          <w:rFonts w:ascii="Times New Roman" w:hAnsi="Times New Roman" w:cs="Times New Roman"/>
          <w:sz w:val="24"/>
          <w:szCs w:val="24"/>
        </w:rPr>
        <w:t>Lietuvai pakankamai greitai pavyko pasiekti ikikarinį lygį pagal pasėlių plotą ir javų derlių, 1924 – 1925 metais ikikarinį lygį pasiekė ir šalies pramonė</w:t>
      </w:r>
      <w:r w:rsidR="0016433E" w:rsidRPr="004C4656">
        <w:rPr>
          <w:rStyle w:val="Puslapioinaosnuoroda"/>
          <w:rFonts w:ascii="Times New Roman" w:hAnsi="Times New Roman" w:cs="Times New Roman"/>
          <w:sz w:val="24"/>
          <w:szCs w:val="24"/>
        </w:rPr>
        <w:footnoteReference w:id="20"/>
      </w:r>
      <w:r w:rsidR="0016433E" w:rsidRPr="004C4656">
        <w:rPr>
          <w:rFonts w:ascii="Times New Roman" w:hAnsi="Times New Roman" w:cs="Times New Roman"/>
          <w:sz w:val="24"/>
          <w:szCs w:val="24"/>
        </w:rPr>
        <w:t>.  Tačiau, atsižvelgiant</w:t>
      </w:r>
      <w:r w:rsidR="002049CF">
        <w:rPr>
          <w:rFonts w:ascii="Times New Roman" w:hAnsi="Times New Roman" w:cs="Times New Roman"/>
          <w:sz w:val="24"/>
          <w:szCs w:val="24"/>
        </w:rPr>
        <w:t xml:space="preserve"> į tai, jog iki Pirmojo pasaulinio karo Lietuva, kaip Rusijos i</w:t>
      </w:r>
      <w:r w:rsidR="0016433E" w:rsidRPr="004C4656">
        <w:rPr>
          <w:rFonts w:ascii="Times New Roman" w:hAnsi="Times New Roman" w:cs="Times New Roman"/>
          <w:sz w:val="24"/>
          <w:szCs w:val="24"/>
        </w:rPr>
        <w:t xml:space="preserve">mperijos pakraštys buvo itin mažai industrializuota, atsilikimas nuo kitų Europos valstybių, net kaimynių Baltijos </w:t>
      </w:r>
      <w:r w:rsidR="00D1215A" w:rsidRPr="004C4656">
        <w:rPr>
          <w:rFonts w:ascii="Times New Roman" w:hAnsi="Times New Roman" w:cs="Times New Roman"/>
          <w:sz w:val="24"/>
          <w:szCs w:val="24"/>
        </w:rPr>
        <w:t>š</w:t>
      </w:r>
      <w:r w:rsidR="0016433E" w:rsidRPr="004C4656">
        <w:rPr>
          <w:rFonts w:ascii="Times New Roman" w:hAnsi="Times New Roman" w:cs="Times New Roman"/>
          <w:sz w:val="24"/>
          <w:szCs w:val="24"/>
        </w:rPr>
        <w:t xml:space="preserve">alių tolygiai didėjo. </w:t>
      </w:r>
      <w:r w:rsidR="00BB49D9">
        <w:rPr>
          <w:rFonts w:ascii="Times New Roman" w:hAnsi="Times New Roman" w:cs="Times New Roman"/>
          <w:sz w:val="24"/>
          <w:szCs w:val="24"/>
        </w:rPr>
        <w:t>Netgi tyrinėjant vėlesnius duomenis (nepaisant to, kad jie nepatenka į mūsų tyrinėjamo laiko ribas</w:t>
      </w:r>
      <w:r w:rsidR="002049CF">
        <w:rPr>
          <w:rFonts w:ascii="Times New Roman" w:hAnsi="Times New Roman" w:cs="Times New Roman"/>
          <w:sz w:val="24"/>
          <w:szCs w:val="24"/>
        </w:rPr>
        <w:t>), pastarieji</w:t>
      </w:r>
      <w:r w:rsidR="00BB49D9">
        <w:rPr>
          <w:rFonts w:ascii="Times New Roman" w:hAnsi="Times New Roman" w:cs="Times New Roman"/>
          <w:sz w:val="24"/>
          <w:szCs w:val="24"/>
        </w:rPr>
        <w:t xml:space="preserve"> gali tarnauti Lietuvos pramonės atsilikimui, lyginant su kitomi</w:t>
      </w:r>
      <w:r w:rsidR="002049CF">
        <w:rPr>
          <w:rFonts w:ascii="Times New Roman" w:hAnsi="Times New Roman" w:cs="Times New Roman"/>
          <w:sz w:val="24"/>
          <w:szCs w:val="24"/>
        </w:rPr>
        <w:t>s Baltijos šalimis, iliustruoti.</w:t>
      </w:r>
      <w:r w:rsidR="00BB49D9">
        <w:rPr>
          <w:rFonts w:ascii="Times New Roman" w:hAnsi="Times New Roman" w:cs="Times New Roman"/>
          <w:sz w:val="24"/>
          <w:szCs w:val="24"/>
        </w:rPr>
        <w:t xml:space="preserve"> Taigi, p</w:t>
      </w:r>
      <w:r w:rsidR="00BB49D9" w:rsidRPr="00BB49D9">
        <w:rPr>
          <w:rFonts w:ascii="Times New Roman" w:hAnsi="Times New Roman" w:cs="Times New Roman"/>
          <w:sz w:val="24"/>
          <w:szCs w:val="24"/>
        </w:rPr>
        <w:t xml:space="preserve">ramonės darbininkų skaičius Lietuvoje, Latvijoje ir Estijoje 1935-1939 m. </w:t>
      </w:r>
      <w:r w:rsidR="00BB49D9">
        <w:rPr>
          <w:rFonts w:ascii="Times New Roman" w:hAnsi="Times New Roman" w:cs="Times New Roman"/>
          <w:sz w:val="24"/>
          <w:szCs w:val="24"/>
        </w:rPr>
        <w:t xml:space="preserve">buvo atitinkamai </w:t>
      </w:r>
      <w:r w:rsidR="00BB49D9" w:rsidRPr="00BB49D9">
        <w:rPr>
          <w:rFonts w:ascii="Times New Roman" w:hAnsi="Times New Roman" w:cs="Times New Roman"/>
          <w:sz w:val="24"/>
          <w:szCs w:val="24"/>
        </w:rPr>
        <w:t>27994</w:t>
      </w:r>
      <w:r w:rsidR="00BB49D9">
        <w:rPr>
          <w:rFonts w:ascii="Times New Roman" w:hAnsi="Times New Roman" w:cs="Times New Roman"/>
          <w:sz w:val="24"/>
          <w:szCs w:val="24"/>
        </w:rPr>
        <w:t xml:space="preserve"> (Lietuvoje), </w:t>
      </w:r>
      <w:r w:rsidR="00BB49D9" w:rsidRPr="00BB49D9">
        <w:rPr>
          <w:rFonts w:ascii="Times New Roman" w:hAnsi="Times New Roman" w:cs="Times New Roman"/>
          <w:sz w:val="24"/>
          <w:szCs w:val="24"/>
        </w:rPr>
        <w:t>70430</w:t>
      </w:r>
      <w:r w:rsidR="00BB49D9">
        <w:rPr>
          <w:rFonts w:ascii="Times New Roman" w:hAnsi="Times New Roman" w:cs="Times New Roman"/>
          <w:sz w:val="24"/>
          <w:szCs w:val="24"/>
        </w:rPr>
        <w:t xml:space="preserve"> (Latvijoje),</w:t>
      </w:r>
      <w:r w:rsidR="00BB49D9" w:rsidRPr="00BB49D9">
        <w:rPr>
          <w:rFonts w:ascii="Times New Roman" w:hAnsi="Times New Roman" w:cs="Times New Roman"/>
          <w:sz w:val="24"/>
          <w:szCs w:val="24"/>
        </w:rPr>
        <w:tab/>
        <w:t>47248</w:t>
      </w:r>
      <w:r w:rsidR="00BB49D9">
        <w:rPr>
          <w:rFonts w:ascii="Times New Roman" w:hAnsi="Times New Roman" w:cs="Times New Roman"/>
          <w:sz w:val="24"/>
          <w:szCs w:val="24"/>
        </w:rPr>
        <w:t xml:space="preserve"> (Estijoje)</w:t>
      </w:r>
      <w:r w:rsidR="00BB49D9">
        <w:rPr>
          <w:rStyle w:val="Puslapioinaosnuoroda"/>
          <w:rFonts w:ascii="Times New Roman" w:hAnsi="Times New Roman" w:cs="Times New Roman"/>
          <w:sz w:val="24"/>
          <w:szCs w:val="24"/>
        </w:rPr>
        <w:footnoteReference w:id="21"/>
      </w:r>
      <w:r w:rsidR="00BB49D9">
        <w:rPr>
          <w:rFonts w:ascii="Times New Roman" w:hAnsi="Times New Roman" w:cs="Times New Roman"/>
          <w:sz w:val="24"/>
          <w:szCs w:val="24"/>
        </w:rPr>
        <w:t>.</w:t>
      </w:r>
      <w:r w:rsidR="002D21F3">
        <w:rPr>
          <w:rFonts w:ascii="Times New Roman" w:hAnsi="Times New Roman" w:cs="Times New Roman"/>
          <w:sz w:val="24"/>
          <w:szCs w:val="24"/>
        </w:rPr>
        <w:t xml:space="preserve"> </w:t>
      </w:r>
    </w:p>
    <w:tbl>
      <w:tblPr>
        <w:tblW w:w="9165" w:type="dxa"/>
        <w:tblCellSpacing w:w="0" w:type="dxa"/>
        <w:tblCellMar>
          <w:left w:w="0" w:type="dxa"/>
          <w:right w:w="0" w:type="dxa"/>
        </w:tblCellMar>
        <w:tblLook w:val="04A0"/>
      </w:tblPr>
      <w:tblGrid>
        <w:gridCol w:w="9165"/>
      </w:tblGrid>
      <w:tr w:rsidR="00BB49D9" w:rsidRPr="00BB49D9" w:rsidTr="00BB49D9">
        <w:trPr>
          <w:tblCellSpacing w:w="0" w:type="dxa"/>
        </w:trPr>
        <w:tc>
          <w:tcPr>
            <w:tcW w:w="9015" w:type="dxa"/>
            <w:hideMark/>
          </w:tcPr>
          <w:p w:rsidR="00BB49D9" w:rsidRPr="007D0FAA" w:rsidRDefault="00BB49D9" w:rsidP="00BB49D9">
            <w:pPr>
              <w:spacing w:before="100" w:beforeAutospacing="1" w:after="100" w:afterAutospacing="1" w:line="240" w:lineRule="auto"/>
              <w:outlineLvl w:val="1"/>
              <w:rPr>
                <w:rFonts w:ascii="Times New Roman" w:eastAsia="Times New Roman" w:hAnsi="Times New Roman" w:cs="Times New Roman"/>
                <w:bCs/>
                <w:sz w:val="24"/>
                <w:szCs w:val="24"/>
              </w:rPr>
            </w:pPr>
          </w:p>
        </w:tc>
      </w:tr>
    </w:tbl>
    <w:p w:rsidR="00BB49D9" w:rsidRPr="00BB49D9" w:rsidRDefault="00BB49D9" w:rsidP="00BB49D9">
      <w:pPr>
        <w:spacing w:after="0" w:line="240" w:lineRule="auto"/>
        <w:rPr>
          <w:rFonts w:ascii="Times New Roman" w:eastAsia="Times New Roman" w:hAnsi="Times New Roman" w:cs="Times New Roman"/>
          <w:vanish/>
          <w:sz w:val="24"/>
          <w:szCs w:val="24"/>
          <w:lang w:val="en-US"/>
        </w:rPr>
      </w:pPr>
    </w:p>
    <w:p w:rsidR="00CD7B7D" w:rsidRDefault="00CD7B7D" w:rsidP="004C4656">
      <w:pPr>
        <w:spacing w:line="360" w:lineRule="auto"/>
        <w:jc w:val="both"/>
        <w:rPr>
          <w:rFonts w:ascii="Times New Roman" w:hAnsi="Times New Roman" w:cs="Times New Roman"/>
          <w:sz w:val="24"/>
          <w:szCs w:val="24"/>
        </w:rPr>
      </w:pPr>
      <w:r w:rsidRPr="004C4656">
        <w:rPr>
          <w:rFonts w:ascii="Times New Roman" w:hAnsi="Times New Roman" w:cs="Times New Roman"/>
          <w:sz w:val="24"/>
          <w:szCs w:val="24"/>
        </w:rPr>
        <w:t>Dar vienas itin svarbus Lietuvai ir Steigiamajam Seimui buvo nacionalinės valiutos klausimas. Nuo Lietuvos valstybės atkūrimo 1918 m. vasario 16 d. iki pat antrosios 1922 m. pusės Lietuvos teritorijoje liko cirkuliuoti dar Pirmojo pasaulinio karo metais vokiečių okupuotuose rytiniuose kraštuose įkurtos specialios kredito įstaigos - Rytų skolinamosios kasos (</w:t>
      </w:r>
      <w:proofErr w:type="spellStart"/>
      <w:r w:rsidRPr="004C4656">
        <w:rPr>
          <w:rFonts w:ascii="Times New Roman" w:hAnsi="Times New Roman" w:cs="Times New Roman"/>
          <w:sz w:val="24"/>
          <w:szCs w:val="24"/>
        </w:rPr>
        <w:t>Darlehnskasse</w:t>
      </w:r>
      <w:proofErr w:type="spellEnd"/>
      <w:r w:rsidRPr="004C4656">
        <w:rPr>
          <w:rFonts w:ascii="Times New Roman" w:hAnsi="Times New Roman" w:cs="Times New Roman"/>
          <w:sz w:val="24"/>
          <w:szCs w:val="24"/>
        </w:rPr>
        <w:t xml:space="preserve"> </w:t>
      </w:r>
      <w:proofErr w:type="spellStart"/>
      <w:r w:rsidRPr="004C4656">
        <w:rPr>
          <w:rFonts w:ascii="Times New Roman" w:hAnsi="Times New Roman" w:cs="Times New Roman"/>
          <w:sz w:val="24"/>
          <w:szCs w:val="24"/>
        </w:rPr>
        <w:t>Ost</w:t>
      </w:r>
      <w:proofErr w:type="spellEnd"/>
      <w:r w:rsidRPr="004C4656">
        <w:rPr>
          <w:rFonts w:ascii="Times New Roman" w:hAnsi="Times New Roman" w:cs="Times New Roman"/>
          <w:sz w:val="24"/>
          <w:szCs w:val="24"/>
        </w:rPr>
        <w:t xml:space="preserve">) - išleisti popieriniai pinigai </w:t>
      </w:r>
      <w:proofErr w:type="spellStart"/>
      <w:r w:rsidRPr="004C4656">
        <w:rPr>
          <w:rFonts w:ascii="Times New Roman" w:hAnsi="Times New Roman" w:cs="Times New Roman"/>
          <w:sz w:val="24"/>
          <w:szCs w:val="24"/>
        </w:rPr>
        <w:t>ostmarkės</w:t>
      </w:r>
      <w:proofErr w:type="spellEnd"/>
      <w:r w:rsidRPr="004C4656">
        <w:rPr>
          <w:rFonts w:ascii="Times New Roman" w:hAnsi="Times New Roman" w:cs="Times New Roman"/>
          <w:sz w:val="24"/>
          <w:szCs w:val="24"/>
        </w:rPr>
        <w:t>. Viena vertus buvo ideologiškai naudinga įvesti nacionalinę valiutą, be to po karo itin krito markės kursas (jau nekalbant apie tai, jog  Vokietijai ir toliau atitekdavo visi Lietuvoje surinkti mokesčiai</w:t>
      </w:r>
      <w:r w:rsidRPr="004C4656">
        <w:rPr>
          <w:rStyle w:val="Puslapioinaosnuoroda"/>
          <w:rFonts w:ascii="Times New Roman" w:hAnsi="Times New Roman" w:cs="Times New Roman"/>
          <w:sz w:val="24"/>
          <w:szCs w:val="24"/>
        </w:rPr>
        <w:footnoteReference w:id="22"/>
      </w:r>
      <w:r w:rsidRPr="004C4656">
        <w:rPr>
          <w:rFonts w:ascii="Times New Roman" w:hAnsi="Times New Roman" w:cs="Times New Roman"/>
          <w:sz w:val="24"/>
          <w:szCs w:val="24"/>
        </w:rPr>
        <w:t>)</w:t>
      </w:r>
      <w:r w:rsidR="00BE17B6" w:rsidRPr="004C4656">
        <w:rPr>
          <w:rFonts w:ascii="Times New Roman" w:hAnsi="Times New Roman" w:cs="Times New Roman"/>
          <w:sz w:val="24"/>
          <w:szCs w:val="24"/>
        </w:rPr>
        <w:t xml:space="preserve">, prisidėjo ir sutvirtėjusi tarptautinė ir ūkinė </w:t>
      </w:r>
      <w:r w:rsidR="00BE17B6" w:rsidRPr="004C4656">
        <w:rPr>
          <w:rFonts w:ascii="Times New Roman" w:hAnsi="Times New Roman" w:cs="Times New Roman"/>
          <w:sz w:val="24"/>
          <w:szCs w:val="24"/>
        </w:rPr>
        <w:lastRenderedPageBreak/>
        <w:t>padėtis, gauta skola iš Rusijos (apie 3 mln. aukso rublių), parama iš Amerikos</w:t>
      </w:r>
      <w:r w:rsidR="00BE17B6" w:rsidRPr="004C4656">
        <w:rPr>
          <w:rStyle w:val="Puslapioinaosnuoroda"/>
          <w:rFonts w:ascii="Times New Roman" w:hAnsi="Times New Roman" w:cs="Times New Roman"/>
          <w:sz w:val="24"/>
          <w:szCs w:val="24"/>
        </w:rPr>
        <w:footnoteReference w:id="23"/>
      </w:r>
      <w:r w:rsidRPr="004C4656">
        <w:rPr>
          <w:rFonts w:ascii="Times New Roman" w:hAnsi="Times New Roman" w:cs="Times New Roman"/>
          <w:sz w:val="24"/>
          <w:szCs w:val="24"/>
        </w:rPr>
        <w:t>. Kita vertus buvo delsta dėl skaudžios kaimynų patirties – ankščiau įsivedusių šalių (Lenkija, Latvija, Estija)“ pinigai nuvertėjo labiau negu markė“</w:t>
      </w:r>
      <w:r w:rsidRPr="004C4656">
        <w:rPr>
          <w:rStyle w:val="Puslapioinaosnuoroda"/>
          <w:rFonts w:ascii="Times New Roman" w:hAnsi="Times New Roman" w:cs="Times New Roman"/>
          <w:sz w:val="24"/>
          <w:szCs w:val="24"/>
        </w:rPr>
        <w:footnoteReference w:id="24"/>
      </w:r>
      <w:r w:rsidRPr="004C4656">
        <w:rPr>
          <w:rFonts w:ascii="Times New Roman" w:hAnsi="Times New Roman" w:cs="Times New Roman"/>
          <w:sz w:val="24"/>
          <w:szCs w:val="24"/>
        </w:rPr>
        <w:t xml:space="preserve">. </w:t>
      </w:r>
      <w:r w:rsidR="00BE17B6" w:rsidRPr="004C4656">
        <w:rPr>
          <w:rFonts w:ascii="Times New Roman" w:hAnsi="Times New Roman" w:cs="Times New Roman"/>
          <w:sz w:val="24"/>
          <w:szCs w:val="24"/>
        </w:rPr>
        <w:t>Taigi, n</w:t>
      </w:r>
      <w:r w:rsidRPr="004C4656">
        <w:rPr>
          <w:rFonts w:ascii="Times New Roman" w:hAnsi="Times New Roman" w:cs="Times New Roman"/>
          <w:sz w:val="24"/>
          <w:szCs w:val="24"/>
        </w:rPr>
        <w:t xml:space="preserve">ors nacionalinės valiutos įvedimo klausimas buvo svarstytas 1919 m., Steigiamasis Seimas tik 1922 m. rugpjūčio 9 d. priėmė Piniginio vieneto įstatymą, paskelbusį auksu pagrįstos valiutos - lito - įvedimą. 1922 m. rugpjūčio 11 d. Seime buvo priimtas Lietuvos banko įstatymas, todėl naujos valiutos įvedimas buvo patikėtas Lietuvos bankui. </w:t>
      </w:r>
    </w:p>
    <w:p w:rsidR="00A042FB" w:rsidRDefault="00521D51" w:rsidP="004C4656">
      <w:pPr>
        <w:spacing w:line="360" w:lineRule="auto"/>
        <w:jc w:val="both"/>
        <w:rPr>
          <w:rFonts w:ascii="Times New Roman" w:hAnsi="Times New Roman" w:cs="Times New Roman"/>
          <w:sz w:val="24"/>
          <w:szCs w:val="24"/>
        </w:rPr>
      </w:pPr>
      <w:r>
        <w:rPr>
          <w:rFonts w:ascii="Times New Roman" w:hAnsi="Times New Roman" w:cs="Times New Roman"/>
          <w:sz w:val="24"/>
          <w:szCs w:val="24"/>
        </w:rPr>
        <w:t>Kaip jau buvo minėta</w:t>
      </w:r>
      <w:r w:rsidR="00A02CD7">
        <w:rPr>
          <w:rFonts w:ascii="Times New Roman" w:hAnsi="Times New Roman" w:cs="Times New Roman"/>
          <w:sz w:val="24"/>
          <w:szCs w:val="24"/>
        </w:rPr>
        <w:t>,</w:t>
      </w:r>
      <w:r>
        <w:rPr>
          <w:rFonts w:ascii="Times New Roman" w:hAnsi="Times New Roman" w:cs="Times New Roman"/>
          <w:sz w:val="24"/>
          <w:szCs w:val="24"/>
        </w:rPr>
        <w:t xml:space="preserve"> Steigiamojo</w:t>
      </w:r>
      <w:r w:rsidR="00A02CD7">
        <w:rPr>
          <w:rFonts w:ascii="Times New Roman" w:hAnsi="Times New Roman" w:cs="Times New Roman"/>
          <w:sz w:val="24"/>
          <w:szCs w:val="24"/>
        </w:rPr>
        <w:t xml:space="preserve"> Seimo metais Lietuva pasiekė ne</w:t>
      </w:r>
      <w:r>
        <w:rPr>
          <w:rFonts w:ascii="Times New Roman" w:hAnsi="Times New Roman" w:cs="Times New Roman"/>
          <w:sz w:val="24"/>
          <w:szCs w:val="24"/>
        </w:rPr>
        <w:t>mažų laimėjimų, tiek ūkinėje, tiek pramonės srityse.</w:t>
      </w:r>
      <w:r w:rsidR="00A02CD7">
        <w:rPr>
          <w:rFonts w:ascii="Times New Roman" w:hAnsi="Times New Roman" w:cs="Times New Roman"/>
          <w:sz w:val="24"/>
          <w:szCs w:val="24"/>
        </w:rPr>
        <w:t xml:space="preserve"> Kylant pragyvenimo minimumui (l</w:t>
      </w:r>
      <w:r>
        <w:rPr>
          <w:rFonts w:ascii="Times New Roman" w:hAnsi="Times New Roman" w:cs="Times New Roman"/>
          <w:sz w:val="24"/>
          <w:szCs w:val="24"/>
        </w:rPr>
        <w:t xml:space="preserve">itais vienam asmeniui) </w:t>
      </w:r>
      <w:r w:rsidRPr="00521D51">
        <w:rPr>
          <w:rFonts w:ascii="Times New Roman" w:hAnsi="Times New Roman" w:cs="Times New Roman"/>
          <w:sz w:val="24"/>
          <w:szCs w:val="24"/>
        </w:rPr>
        <w:t>1923</w:t>
      </w:r>
      <w:r>
        <w:rPr>
          <w:rFonts w:ascii="Times New Roman" w:hAnsi="Times New Roman" w:cs="Times New Roman"/>
          <w:sz w:val="24"/>
          <w:szCs w:val="24"/>
        </w:rPr>
        <w:t xml:space="preserve"> - 91,78; 1924 - </w:t>
      </w:r>
      <w:r w:rsidRPr="00521D51">
        <w:rPr>
          <w:rFonts w:ascii="Times New Roman" w:hAnsi="Times New Roman" w:cs="Times New Roman"/>
          <w:sz w:val="24"/>
          <w:szCs w:val="24"/>
        </w:rPr>
        <w:t>108,93</w:t>
      </w:r>
      <w:r>
        <w:rPr>
          <w:rFonts w:ascii="Times New Roman" w:hAnsi="Times New Roman" w:cs="Times New Roman"/>
          <w:sz w:val="24"/>
          <w:szCs w:val="24"/>
        </w:rPr>
        <w:t xml:space="preserve">; 1925 – 118,64; 1926 - </w:t>
      </w:r>
      <w:r w:rsidRPr="00521D51">
        <w:rPr>
          <w:rFonts w:ascii="Times New Roman" w:hAnsi="Times New Roman" w:cs="Times New Roman"/>
          <w:sz w:val="24"/>
          <w:szCs w:val="24"/>
        </w:rPr>
        <w:t>111,98</w:t>
      </w:r>
      <w:r>
        <w:rPr>
          <w:rStyle w:val="Puslapioinaosnuoroda"/>
          <w:rFonts w:ascii="Times New Roman" w:hAnsi="Times New Roman" w:cs="Times New Roman"/>
          <w:sz w:val="24"/>
          <w:szCs w:val="24"/>
        </w:rPr>
        <w:footnoteReference w:id="25"/>
      </w:r>
      <w:r>
        <w:rPr>
          <w:rFonts w:ascii="Times New Roman" w:hAnsi="Times New Roman" w:cs="Times New Roman"/>
          <w:sz w:val="24"/>
          <w:szCs w:val="24"/>
        </w:rPr>
        <w:t xml:space="preserve">, </w:t>
      </w:r>
      <w:r w:rsidR="00811826">
        <w:rPr>
          <w:rFonts w:ascii="Times New Roman" w:hAnsi="Times New Roman" w:cs="Times New Roman"/>
          <w:sz w:val="24"/>
          <w:szCs w:val="24"/>
        </w:rPr>
        <w:t>atlyginimai išliko p</w:t>
      </w:r>
      <w:r w:rsidR="00A02CD7">
        <w:rPr>
          <w:rFonts w:ascii="Times New Roman" w:hAnsi="Times New Roman" w:cs="Times New Roman"/>
          <w:sz w:val="24"/>
          <w:szCs w:val="24"/>
        </w:rPr>
        <w:t>a</w:t>
      </w:r>
      <w:r w:rsidR="00811826">
        <w:rPr>
          <w:rFonts w:ascii="Times New Roman" w:hAnsi="Times New Roman" w:cs="Times New Roman"/>
          <w:sz w:val="24"/>
          <w:szCs w:val="24"/>
        </w:rPr>
        <w:t>našūs. Pavyzdžiui</w:t>
      </w:r>
      <w:r w:rsidR="00A02CD7">
        <w:rPr>
          <w:rFonts w:ascii="Times New Roman" w:hAnsi="Times New Roman" w:cs="Times New Roman"/>
          <w:sz w:val="24"/>
          <w:szCs w:val="24"/>
        </w:rPr>
        <w:t>,</w:t>
      </w:r>
      <w:r w:rsidR="00811826">
        <w:rPr>
          <w:rFonts w:ascii="Times New Roman" w:hAnsi="Times New Roman" w:cs="Times New Roman"/>
          <w:sz w:val="24"/>
          <w:szCs w:val="24"/>
        </w:rPr>
        <w:t xml:space="preserve"> žemės ūkio darbininkų atlyginimai:  </w:t>
      </w:r>
      <w:r w:rsidR="00811826" w:rsidRPr="00811826">
        <w:rPr>
          <w:rFonts w:ascii="Times New Roman" w:hAnsi="Times New Roman" w:cs="Times New Roman"/>
          <w:sz w:val="24"/>
          <w:szCs w:val="24"/>
        </w:rPr>
        <w:t>1924</w:t>
      </w:r>
      <w:r w:rsidR="00811826">
        <w:rPr>
          <w:rFonts w:ascii="Times New Roman" w:hAnsi="Times New Roman" w:cs="Times New Roman"/>
          <w:sz w:val="24"/>
          <w:szCs w:val="24"/>
        </w:rPr>
        <w:t xml:space="preserve"> m. vyro – 370 lt (tik pinigais, be išlaikymo), merginos – 230 lt, piemens – 150 lt; 1925 m. </w:t>
      </w:r>
      <w:r w:rsidR="00811826" w:rsidRPr="00811826">
        <w:rPr>
          <w:rFonts w:ascii="Times New Roman" w:hAnsi="Times New Roman" w:cs="Times New Roman"/>
          <w:sz w:val="24"/>
          <w:szCs w:val="24"/>
        </w:rPr>
        <w:t>vyro – 3</w:t>
      </w:r>
      <w:r w:rsidR="00811826">
        <w:rPr>
          <w:rFonts w:ascii="Times New Roman" w:hAnsi="Times New Roman" w:cs="Times New Roman"/>
          <w:sz w:val="24"/>
          <w:szCs w:val="24"/>
        </w:rPr>
        <w:t>6</w:t>
      </w:r>
      <w:r w:rsidR="00811826" w:rsidRPr="00811826">
        <w:rPr>
          <w:rFonts w:ascii="Times New Roman" w:hAnsi="Times New Roman" w:cs="Times New Roman"/>
          <w:sz w:val="24"/>
          <w:szCs w:val="24"/>
        </w:rPr>
        <w:t>0 lt, merginos – 230 lt, piemens – 1</w:t>
      </w:r>
      <w:r w:rsidR="00811826">
        <w:rPr>
          <w:rFonts w:ascii="Times New Roman" w:hAnsi="Times New Roman" w:cs="Times New Roman"/>
          <w:sz w:val="24"/>
          <w:szCs w:val="24"/>
        </w:rPr>
        <w:t>6</w:t>
      </w:r>
      <w:r w:rsidR="00811826" w:rsidRPr="00811826">
        <w:rPr>
          <w:rFonts w:ascii="Times New Roman" w:hAnsi="Times New Roman" w:cs="Times New Roman"/>
          <w:sz w:val="24"/>
          <w:szCs w:val="24"/>
        </w:rPr>
        <w:t>0 lt;</w:t>
      </w:r>
      <w:r w:rsidR="00811826">
        <w:rPr>
          <w:rFonts w:ascii="Times New Roman" w:hAnsi="Times New Roman" w:cs="Times New Roman"/>
          <w:sz w:val="24"/>
          <w:szCs w:val="24"/>
        </w:rPr>
        <w:t xml:space="preserve"> </w:t>
      </w:r>
      <w:r w:rsidR="00811826" w:rsidRPr="00811826">
        <w:rPr>
          <w:rFonts w:ascii="Times New Roman" w:hAnsi="Times New Roman" w:cs="Times New Roman"/>
          <w:sz w:val="24"/>
          <w:szCs w:val="24"/>
        </w:rPr>
        <w:t>192</w:t>
      </w:r>
      <w:r w:rsidR="00811826">
        <w:rPr>
          <w:rFonts w:ascii="Times New Roman" w:hAnsi="Times New Roman" w:cs="Times New Roman"/>
          <w:sz w:val="24"/>
          <w:szCs w:val="24"/>
        </w:rPr>
        <w:t>6</w:t>
      </w:r>
      <w:r w:rsidR="00811826" w:rsidRPr="00811826">
        <w:rPr>
          <w:rFonts w:ascii="Times New Roman" w:hAnsi="Times New Roman" w:cs="Times New Roman"/>
          <w:sz w:val="24"/>
          <w:szCs w:val="24"/>
        </w:rPr>
        <w:t xml:space="preserve"> m. vyro – 3</w:t>
      </w:r>
      <w:r w:rsidR="00811826">
        <w:rPr>
          <w:rFonts w:ascii="Times New Roman" w:hAnsi="Times New Roman" w:cs="Times New Roman"/>
          <w:sz w:val="24"/>
          <w:szCs w:val="24"/>
        </w:rPr>
        <w:t>5</w:t>
      </w:r>
      <w:r w:rsidR="00811826" w:rsidRPr="00811826">
        <w:rPr>
          <w:rFonts w:ascii="Times New Roman" w:hAnsi="Times New Roman" w:cs="Times New Roman"/>
          <w:sz w:val="24"/>
          <w:szCs w:val="24"/>
        </w:rPr>
        <w:t>0 lt, merginos – 230 lt, piemens – 1</w:t>
      </w:r>
      <w:r w:rsidR="00811826">
        <w:rPr>
          <w:rFonts w:ascii="Times New Roman" w:hAnsi="Times New Roman" w:cs="Times New Roman"/>
          <w:sz w:val="24"/>
          <w:szCs w:val="24"/>
        </w:rPr>
        <w:t>1</w:t>
      </w:r>
      <w:r w:rsidR="00811826" w:rsidRPr="00811826">
        <w:rPr>
          <w:rFonts w:ascii="Times New Roman" w:hAnsi="Times New Roman" w:cs="Times New Roman"/>
          <w:sz w:val="24"/>
          <w:szCs w:val="24"/>
        </w:rPr>
        <w:t>0 lt;</w:t>
      </w:r>
      <w:r w:rsidR="00A6334A">
        <w:rPr>
          <w:rStyle w:val="Puslapioinaosnuoroda"/>
          <w:rFonts w:ascii="Times New Roman" w:hAnsi="Times New Roman" w:cs="Times New Roman"/>
          <w:sz w:val="24"/>
          <w:szCs w:val="24"/>
        </w:rPr>
        <w:footnoteReference w:id="26"/>
      </w:r>
      <w:r w:rsidR="00A6334A">
        <w:rPr>
          <w:rFonts w:ascii="Times New Roman" w:hAnsi="Times New Roman" w:cs="Times New Roman"/>
          <w:sz w:val="24"/>
          <w:szCs w:val="24"/>
        </w:rPr>
        <w:t>. Apskritai, Lietuvoje dirbantys gyventojai sudarė 6</w:t>
      </w:r>
      <w:r w:rsidR="001649BF">
        <w:rPr>
          <w:rFonts w:ascii="Times New Roman" w:hAnsi="Times New Roman" w:cs="Times New Roman"/>
          <w:sz w:val="24"/>
          <w:szCs w:val="24"/>
        </w:rPr>
        <w:t>7,97</w:t>
      </w:r>
      <w:r w:rsidR="00A6334A">
        <w:rPr>
          <w:rFonts w:ascii="Times New Roman" w:hAnsi="Times New Roman" w:cs="Times New Roman"/>
          <w:sz w:val="24"/>
          <w:szCs w:val="24"/>
        </w:rPr>
        <w:t xml:space="preserve">% visų gyvenančių asmenų 1923 metais, </w:t>
      </w:r>
      <w:r w:rsidR="001649BF" w:rsidRPr="001649BF">
        <w:rPr>
          <w:rFonts w:ascii="Times New Roman" w:hAnsi="Times New Roman" w:cs="Times New Roman"/>
          <w:sz w:val="24"/>
          <w:szCs w:val="24"/>
        </w:rPr>
        <w:t>67,86</w:t>
      </w:r>
      <w:r w:rsidR="001649BF">
        <w:rPr>
          <w:rFonts w:ascii="Times New Roman" w:hAnsi="Times New Roman" w:cs="Times New Roman"/>
          <w:sz w:val="24"/>
          <w:szCs w:val="24"/>
        </w:rPr>
        <w:t>% - 1926 m</w:t>
      </w:r>
      <w:r w:rsidR="00096B9F">
        <w:rPr>
          <w:rFonts w:ascii="Times New Roman" w:hAnsi="Times New Roman" w:cs="Times New Roman"/>
          <w:sz w:val="24"/>
          <w:szCs w:val="24"/>
        </w:rPr>
        <w:t>etais</w:t>
      </w:r>
      <w:r w:rsidR="001649BF">
        <w:rPr>
          <w:rFonts w:ascii="Times New Roman" w:hAnsi="Times New Roman" w:cs="Times New Roman"/>
          <w:sz w:val="24"/>
          <w:szCs w:val="24"/>
        </w:rPr>
        <w:t xml:space="preserve">. </w:t>
      </w:r>
    </w:p>
    <w:p w:rsidR="00A042FB" w:rsidRPr="004C4656" w:rsidRDefault="00A042FB" w:rsidP="004C4656">
      <w:pPr>
        <w:spacing w:line="360" w:lineRule="auto"/>
        <w:jc w:val="both"/>
        <w:rPr>
          <w:rFonts w:ascii="Times New Roman" w:hAnsi="Times New Roman" w:cs="Times New Roman"/>
          <w:sz w:val="24"/>
          <w:szCs w:val="24"/>
        </w:rPr>
      </w:pPr>
      <w:r w:rsidRPr="00A042FB">
        <w:rPr>
          <w:rFonts w:ascii="Times New Roman" w:hAnsi="Times New Roman" w:cs="Times New Roman"/>
          <w:sz w:val="24"/>
          <w:szCs w:val="24"/>
        </w:rPr>
        <w:t>Lentelė nr. 2.</w:t>
      </w:r>
      <w:r>
        <w:rPr>
          <w:rFonts w:ascii="Times New Roman" w:hAnsi="Times New Roman" w:cs="Times New Roman"/>
          <w:sz w:val="24"/>
          <w:szCs w:val="24"/>
        </w:rPr>
        <w:t xml:space="preserve"> </w:t>
      </w:r>
      <w:r w:rsidRPr="00A042FB">
        <w:rPr>
          <w:rFonts w:ascii="Times New Roman" w:hAnsi="Times New Roman" w:cs="Times New Roman"/>
          <w:sz w:val="24"/>
          <w:szCs w:val="24"/>
        </w:rPr>
        <w:t>Gyventojų pasiskirstymas socialine padėtimi ir pragyvenimo šaltiniais 1923 m. rugsėjo 17 d. gyventojų surašymo duomenimis %</w:t>
      </w:r>
      <w:r>
        <w:rPr>
          <w:rStyle w:val="Puslapioinaosnuoroda"/>
          <w:rFonts w:ascii="Times New Roman" w:hAnsi="Times New Roman" w:cs="Times New Roman"/>
          <w:sz w:val="24"/>
          <w:szCs w:val="24"/>
        </w:rPr>
        <w:footnoteReference w:id="27"/>
      </w:r>
    </w:p>
    <w:tbl>
      <w:tblPr>
        <w:tblW w:w="10005" w:type="dxa"/>
        <w:tblCellSpacing w:w="0" w:type="dxa"/>
        <w:tblCellMar>
          <w:left w:w="0" w:type="dxa"/>
          <w:right w:w="0" w:type="dxa"/>
        </w:tblCellMar>
        <w:tblLook w:val="04A0"/>
      </w:tblPr>
      <w:tblGrid>
        <w:gridCol w:w="10005"/>
      </w:tblGrid>
      <w:tr w:rsidR="00AD4898" w:rsidRPr="00AD4898" w:rsidTr="00AD4898">
        <w:trPr>
          <w:tblCellSpacing w:w="0" w:type="dxa"/>
        </w:trPr>
        <w:tc>
          <w:tcPr>
            <w:tcW w:w="9900" w:type="dxa"/>
            <w:hideMark/>
          </w:tcPr>
          <w:p w:rsidR="00AD4898" w:rsidRPr="007D0FAA" w:rsidRDefault="00AD4898" w:rsidP="004C4656">
            <w:pPr>
              <w:spacing w:before="100" w:beforeAutospacing="1" w:after="100" w:afterAutospacing="1" w:line="360" w:lineRule="auto"/>
              <w:jc w:val="both"/>
              <w:rPr>
                <w:rFonts w:ascii="Times New Roman" w:eastAsia="Times New Roman" w:hAnsi="Times New Roman" w:cs="Times New Roman"/>
                <w:sz w:val="24"/>
                <w:szCs w:val="24"/>
              </w:rPr>
            </w:pPr>
          </w:p>
        </w:tc>
      </w:tr>
    </w:tbl>
    <w:p w:rsidR="00AD4898" w:rsidRPr="00AD4898" w:rsidRDefault="00AD4898" w:rsidP="004C4656">
      <w:pPr>
        <w:spacing w:after="0" w:line="360" w:lineRule="auto"/>
        <w:jc w:val="both"/>
        <w:rPr>
          <w:rFonts w:ascii="Times New Roman" w:eastAsia="Times New Roman" w:hAnsi="Times New Roman" w:cs="Times New Roman"/>
          <w:vanish/>
          <w:sz w:val="24"/>
          <w:szCs w:val="24"/>
          <w:lang w:val="en-US"/>
        </w:rPr>
      </w:pPr>
    </w:p>
    <w:tbl>
      <w:tblPr>
        <w:tblW w:w="0" w:type="auto"/>
        <w:tblCellSpacing w:w="0" w:type="dxa"/>
        <w:tblCellMar>
          <w:left w:w="0" w:type="dxa"/>
          <w:right w:w="0" w:type="dxa"/>
        </w:tblCellMar>
        <w:tblLook w:val="04A0"/>
      </w:tblPr>
      <w:tblGrid>
        <w:gridCol w:w="150"/>
        <w:gridCol w:w="7785"/>
      </w:tblGrid>
      <w:tr w:rsidR="00AD4898" w:rsidRPr="00AD4898" w:rsidTr="00AD4898">
        <w:trPr>
          <w:trHeight w:val="195"/>
          <w:tblCellSpacing w:w="0" w:type="dxa"/>
        </w:trPr>
        <w:tc>
          <w:tcPr>
            <w:tcW w:w="150" w:type="dxa"/>
            <w:hideMark/>
          </w:tcPr>
          <w:p w:rsidR="00AD4898" w:rsidRPr="00AD4898" w:rsidRDefault="00B653D0" w:rsidP="00D83678">
            <w:pPr>
              <w:spacing w:after="0" w:line="240" w:lineRule="auto"/>
              <w:jc w:val="both"/>
              <w:rPr>
                <w:rFonts w:ascii="Times New Roman" w:eastAsia="Times New Roman" w:hAnsi="Times New Roman" w:cs="Times New Roman"/>
                <w:sz w:val="24"/>
                <w:szCs w:val="24"/>
                <w:lang w:val="en-US"/>
              </w:rPr>
            </w:pPr>
            <w:r w:rsidRPr="00B653D0">
              <w:rPr>
                <w:rFonts w:ascii="Times New Roman" w:eastAsia="Times New Roman" w:hAnsi="Times New Roman" w:cs="Times New Roman"/>
                <w:noProof/>
                <w:sz w:val="24"/>
                <w:szCs w:val="24"/>
                <w:lang w:val="en-US"/>
              </w:rPr>
            </w:r>
            <w:r>
              <w:rPr>
                <w:rFonts w:ascii="Times New Roman" w:eastAsia="Times New Roman" w:hAnsi="Times New Roman" w:cs="Times New Roman"/>
                <w:noProof/>
                <w:sz w:val="24"/>
                <w:szCs w:val="24"/>
                <w:lang w:val="en-US"/>
              </w:rPr>
              <w:pict>
                <v:rect id="AutoShape 10" o:spid="_x0000_s1026" alt="Description: http://gevask.dtiltas.lt/LS1919/HTM/clearpixel.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" filled="f" stroked="f">
                  <o:lock v:ext="edit" aspectratio="t"/>
                  <w10:wrap type="none"/>
                  <w10:anchorlock/>
                </v:rect>
              </w:pict>
            </w:r>
          </w:p>
        </w:tc>
        <w:tc>
          <w:tcPr>
            <w:tcW w:w="0" w:type="auto"/>
            <w:hideMark/>
          </w:tcPr>
          <w:p w:rsidR="00AD4898" w:rsidRPr="00AD4898" w:rsidRDefault="00AD4898" w:rsidP="00D83678">
            <w:pPr>
              <w:spacing w:after="0" w:line="240" w:lineRule="auto"/>
              <w:jc w:val="both"/>
              <w:rPr>
                <w:rFonts w:ascii="Times New Roman" w:eastAsia="Times New Roman" w:hAnsi="Times New Roman" w:cs="Times New Roman"/>
                <w:sz w:val="24"/>
                <w:szCs w:val="24"/>
                <w:lang w:val="en-US"/>
              </w:rPr>
            </w:pPr>
          </w:p>
        </w:tc>
      </w:tr>
      <w:tr w:rsidR="00AD4898" w:rsidRPr="00AD4898" w:rsidTr="00AD4898">
        <w:trPr>
          <w:tblCellSpacing w:w="0" w:type="dxa"/>
        </w:trPr>
        <w:tc>
          <w:tcPr>
            <w:tcW w:w="0" w:type="auto"/>
            <w:hideMark/>
          </w:tcPr>
          <w:p w:rsidR="00AD4898" w:rsidRPr="00AD4898" w:rsidRDefault="00AD4898" w:rsidP="00D83678">
            <w:pPr>
              <w:spacing w:after="0" w:line="240" w:lineRule="auto"/>
              <w:jc w:val="both"/>
              <w:rPr>
                <w:rFonts w:ascii="Times New Roman" w:eastAsia="Times New Roman" w:hAnsi="Times New Roman" w:cs="Times New Roman"/>
                <w:sz w:val="24"/>
                <w:szCs w:val="24"/>
                <w:lang w:val="en-US"/>
              </w:rPr>
            </w:pPr>
          </w:p>
        </w:tc>
        <w:tc>
          <w:tcPr>
            <w:tcW w:w="7785" w:type="dxa"/>
            <w:hideMark/>
          </w:tcPr>
          <w:tbl>
            <w:tblPr>
              <w:tblW w:w="5726"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63"/>
              <w:gridCol w:w="963"/>
            </w:tblGrid>
            <w:tr w:rsidR="00AD4898" w:rsidRPr="004C4656" w:rsidTr="00AD4898">
              <w:trPr>
                <w:tblCellSpacing w:w="7" w:type="dxa"/>
              </w:trPr>
              <w:tc>
                <w:tcPr>
                  <w:tcW w:w="4742" w:type="dxa"/>
                  <w:tcBorders>
                    <w:top w:val="outset" w:sz="6" w:space="0" w:color="auto"/>
                    <w:left w:val="outset" w:sz="6" w:space="0" w:color="auto"/>
                    <w:bottom w:val="outset" w:sz="6" w:space="0" w:color="auto"/>
                    <w:right w:val="outset" w:sz="6" w:space="0" w:color="auto"/>
                  </w:tcBorders>
                  <w:vAlign w:val="center"/>
                  <w:hideMark/>
                </w:tcPr>
                <w:p w:rsidR="00AD4898" w:rsidRPr="00AD4898" w:rsidRDefault="00AD4898" w:rsidP="00D83678">
                  <w:pPr>
                    <w:spacing w:before="100" w:beforeAutospacing="1" w:after="100" w:afterAutospacing="1" w:line="240" w:lineRule="auto"/>
                    <w:jc w:val="both"/>
                    <w:rPr>
                      <w:rFonts w:ascii="Times New Roman" w:eastAsia="Times New Roman" w:hAnsi="Times New Roman" w:cs="Times New Roman"/>
                      <w:sz w:val="24"/>
                      <w:szCs w:val="24"/>
                      <w:lang w:val="en-US"/>
                    </w:rPr>
                  </w:pPr>
                  <w:proofErr w:type="spellStart"/>
                  <w:r w:rsidRPr="00AD4898">
                    <w:rPr>
                      <w:rFonts w:ascii="Times New Roman" w:eastAsia="Times New Roman" w:hAnsi="Times New Roman" w:cs="Times New Roman"/>
                      <w:b/>
                      <w:bCs/>
                      <w:sz w:val="24"/>
                      <w:szCs w:val="24"/>
                      <w:lang w:val="en-US"/>
                    </w:rPr>
                    <w:t>Iš</w:t>
                  </w:r>
                  <w:proofErr w:type="spellEnd"/>
                  <w:r w:rsidRPr="00AD4898">
                    <w:rPr>
                      <w:rFonts w:ascii="Times New Roman" w:eastAsia="Times New Roman" w:hAnsi="Times New Roman" w:cs="Times New Roman"/>
                      <w:b/>
                      <w:bCs/>
                      <w:sz w:val="24"/>
                      <w:szCs w:val="24"/>
                      <w:lang w:val="en-US"/>
                    </w:rPr>
                    <w:t xml:space="preserve"> </w:t>
                  </w:r>
                  <w:proofErr w:type="spellStart"/>
                  <w:r w:rsidRPr="00AD4898">
                    <w:rPr>
                      <w:rFonts w:ascii="Times New Roman" w:eastAsia="Times New Roman" w:hAnsi="Times New Roman" w:cs="Times New Roman"/>
                      <w:b/>
                      <w:bCs/>
                      <w:sz w:val="24"/>
                      <w:szCs w:val="24"/>
                      <w:lang w:val="en-US"/>
                    </w:rPr>
                    <w:t>viso</w:t>
                  </w:r>
                  <w:proofErr w:type="spellEnd"/>
                </w:p>
              </w:tc>
              <w:tc>
                <w:tcPr>
                  <w:tcW w:w="942" w:type="dxa"/>
                  <w:tcBorders>
                    <w:top w:val="outset" w:sz="6" w:space="0" w:color="auto"/>
                    <w:left w:val="outset" w:sz="6" w:space="0" w:color="auto"/>
                    <w:bottom w:val="outset" w:sz="6" w:space="0" w:color="auto"/>
                    <w:right w:val="outset" w:sz="6" w:space="0" w:color="auto"/>
                  </w:tcBorders>
                  <w:vAlign w:val="center"/>
                  <w:hideMark/>
                </w:tcPr>
                <w:p w:rsidR="00AD4898" w:rsidRPr="00AD4898" w:rsidRDefault="00AD4898" w:rsidP="00D83678">
                  <w:pPr>
                    <w:spacing w:before="100" w:beforeAutospacing="1" w:after="100" w:afterAutospacing="1" w:line="240" w:lineRule="auto"/>
                    <w:jc w:val="both"/>
                    <w:rPr>
                      <w:rFonts w:ascii="Times New Roman" w:eastAsia="Times New Roman" w:hAnsi="Times New Roman" w:cs="Times New Roman"/>
                      <w:sz w:val="24"/>
                      <w:szCs w:val="24"/>
                      <w:lang w:val="en-US"/>
                    </w:rPr>
                  </w:pPr>
                  <w:r w:rsidRPr="00AD4898">
                    <w:rPr>
                      <w:rFonts w:ascii="Times New Roman" w:eastAsia="Times New Roman" w:hAnsi="Times New Roman" w:cs="Times New Roman"/>
                      <w:b/>
                      <w:bCs/>
                      <w:sz w:val="24"/>
                      <w:szCs w:val="24"/>
                      <w:lang w:val="en-US"/>
                    </w:rPr>
                    <w:t>100,00</w:t>
                  </w:r>
                </w:p>
              </w:tc>
            </w:tr>
            <w:tr w:rsidR="00AD4898" w:rsidRPr="004C4656" w:rsidTr="00AD4898">
              <w:trPr>
                <w:tblCellSpacing w:w="7" w:type="dxa"/>
              </w:trPr>
              <w:tc>
                <w:tcPr>
                  <w:tcW w:w="4742" w:type="dxa"/>
                  <w:tcBorders>
                    <w:top w:val="outset" w:sz="6" w:space="0" w:color="auto"/>
                    <w:left w:val="outset" w:sz="6" w:space="0" w:color="auto"/>
                    <w:bottom w:val="outset" w:sz="6" w:space="0" w:color="auto"/>
                    <w:right w:val="outset" w:sz="6" w:space="0" w:color="auto"/>
                  </w:tcBorders>
                  <w:vAlign w:val="center"/>
                  <w:hideMark/>
                </w:tcPr>
                <w:p w:rsidR="00AD4898" w:rsidRPr="00AD4898" w:rsidRDefault="00AD4898" w:rsidP="00D83678">
                  <w:pPr>
                    <w:spacing w:before="100" w:beforeAutospacing="1" w:after="100" w:afterAutospacing="1" w:line="240" w:lineRule="auto"/>
                    <w:jc w:val="both"/>
                    <w:rPr>
                      <w:rFonts w:ascii="Times New Roman" w:eastAsia="Times New Roman" w:hAnsi="Times New Roman" w:cs="Times New Roman"/>
                      <w:sz w:val="24"/>
                      <w:szCs w:val="24"/>
                      <w:lang w:val="en-US"/>
                    </w:rPr>
                  </w:pPr>
                  <w:proofErr w:type="spellStart"/>
                  <w:r w:rsidRPr="00AD4898">
                    <w:rPr>
                      <w:rFonts w:ascii="Times New Roman" w:eastAsia="Times New Roman" w:hAnsi="Times New Roman" w:cs="Times New Roman"/>
                      <w:b/>
                      <w:bCs/>
                      <w:sz w:val="24"/>
                      <w:szCs w:val="24"/>
                      <w:lang w:val="en-US"/>
                    </w:rPr>
                    <w:t>Ekonomiškai</w:t>
                  </w:r>
                  <w:proofErr w:type="spellEnd"/>
                  <w:r w:rsidRPr="00AD4898">
                    <w:rPr>
                      <w:rFonts w:ascii="Times New Roman" w:eastAsia="Times New Roman" w:hAnsi="Times New Roman" w:cs="Times New Roman"/>
                      <w:b/>
                      <w:bCs/>
                      <w:sz w:val="24"/>
                      <w:szCs w:val="24"/>
                      <w:lang w:val="en-US"/>
                    </w:rPr>
                    <w:t xml:space="preserve"> </w:t>
                  </w:r>
                  <w:proofErr w:type="spellStart"/>
                  <w:r w:rsidRPr="00AD4898">
                    <w:rPr>
                      <w:rFonts w:ascii="Times New Roman" w:eastAsia="Times New Roman" w:hAnsi="Times New Roman" w:cs="Times New Roman"/>
                      <w:b/>
                      <w:bCs/>
                      <w:sz w:val="24"/>
                      <w:szCs w:val="24"/>
                      <w:lang w:val="en-US"/>
                    </w:rPr>
                    <w:t>savarankiški</w:t>
                  </w:r>
                  <w:proofErr w:type="spellEnd"/>
                </w:p>
              </w:tc>
              <w:tc>
                <w:tcPr>
                  <w:tcW w:w="942" w:type="dxa"/>
                  <w:tcBorders>
                    <w:top w:val="outset" w:sz="6" w:space="0" w:color="auto"/>
                    <w:left w:val="outset" w:sz="6" w:space="0" w:color="auto"/>
                    <w:bottom w:val="outset" w:sz="6" w:space="0" w:color="auto"/>
                    <w:right w:val="outset" w:sz="6" w:space="0" w:color="auto"/>
                  </w:tcBorders>
                  <w:vAlign w:val="center"/>
                  <w:hideMark/>
                </w:tcPr>
                <w:p w:rsidR="00AD4898" w:rsidRPr="00AD4898" w:rsidRDefault="00AD4898" w:rsidP="00D83678">
                  <w:pPr>
                    <w:spacing w:before="100" w:beforeAutospacing="1" w:after="100" w:afterAutospacing="1" w:line="240" w:lineRule="auto"/>
                    <w:jc w:val="both"/>
                    <w:rPr>
                      <w:rFonts w:ascii="Times New Roman" w:eastAsia="Times New Roman" w:hAnsi="Times New Roman" w:cs="Times New Roman"/>
                      <w:sz w:val="24"/>
                      <w:szCs w:val="24"/>
                      <w:lang w:val="en-US"/>
                    </w:rPr>
                  </w:pPr>
                  <w:r w:rsidRPr="00AD4898">
                    <w:rPr>
                      <w:rFonts w:ascii="Times New Roman" w:eastAsia="Times New Roman" w:hAnsi="Times New Roman" w:cs="Times New Roman"/>
                      <w:b/>
                      <w:bCs/>
                      <w:sz w:val="24"/>
                      <w:szCs w:val="24"/>
                      <w:lang w:val="en-US"/>
                    </w:rPr>
                    <w:t>67,97</w:t>
                  </w:r>
                </w:p>
              </w:tc>
            </w:tr>
            <w:tr w:rsidR="00AD4898" w:rsidRPr="004C4656" w:rsidTr="00AD4898">
              <w:trPr>
                <w:tblCellSpacing w:w="7" w:type="dxa"/>
              </w:trPr>
              <w:tc>
                <w:tcPr>
                  <w:tcW w:w="4742" w:type="dxa"/>
                  <w:tcBorders>
                    <w:top w:val="outset" w:sz="6" w:space="0" w:color="auto"/>
                    <w:left w:val="outset" w:sz="6" w:space="0" w:color="auto"/>
                    <w:bottom w:val="outset" w:sz="6" w:space="0" w:color="auto"/>
                    <w:right w:val="outset" w:sz="6" w:space="0" w:color="auto"/>
                  </w:tcBorders>
                  <w:vAlign w:val="center"/>
                  <w:hideMark/>
                </w:tcPr>
                <w:p w:rsidR="00AD4898" w:rsidRPr="00AD4898" w:rsidRDefault="00AD4898" w:rsidP="00D83678">
                  <w:pPr>
                    <w:spacing w:before="100" w:beforeAutospacing="1" w:after="100" w:afterAutospacing="1" w:line="240" w:lineRule="auto"/>
                    <w:jc w:val="both"/>
                    <w:rPr>
                      <w:rFonts w:ascii="Times New Roman" w:eastAsia="Times New Roman" w:hAnsi="Times New Roman" w:cs="Times New Roman"/>
                      <w:sz w:val="24"/>
                      <w:szCs w:val="24"/>
                      <w:lang w:val="en-US"/>
                    </w:rPr>
                  </w:pPr>
                  <w:proofErr w:type="spellStart"/>
                  <w:r w:rsidRPr="00AD4898">
                    <w:rPr>
                      <w:rFonts w:ascii="Times New Roman" w:eastAsia="Times New Roman" w:hAnsi="Times New Roman" w:cs="Times New Roman"/>
                      <w:sz w:val="24"/>
                      <w:szCs w:val="24"/>
                      <w:lang w:val="en-US"/>
                    </w:rPr>
                    <w:t>Žemės</w:t>
                  </w:r>
                  <w:proofErr w:type="spellEnd"/>
                  <w:r w:rsidRPr="00AD4898">
                    <w:rPr>
                      <w:rFonts w:ascii="Times New Roman" w:eastAsia="Times New Roman" w:hAnsi="Times New Roman" w:cs="Times New Roman"/>
                      <w:sz w:val="24"/>
                      <w:szCs w:val="24"/>
                      <w:lang w:val="en-US"/>
                    </w:rPr>
                    <w:t xml:space="preserve"> </w:t>
                  </w:r>
                  <w:proofErr w:type="spellStart"/>
                  <w:r w:rsidRPr="00AD4898">
                    <w:rPr>
                      <w:rFonts w:ascii="Times New Roman" w:eastAsia="Times New Roman" w:hAnsi="Times New Roman" w:cs="Times New Roman"/>
                      <w:sz w:val="24"/>
                      <w:szCs w:val="24"/>
                      <w:lang w:val="en-US"/>
                    </w:rPr>
                    <w:t>ūkis</w:t>
                  </w:r>
                  <w:proofErr w:type="spellEnd"/>
                </w:p>
              </w:tc>
              <w:tc>
                <w:tcPr>
                  <w:tcW w:w="942" w:type="dxa"/>
                  <w:tcBorders>
                    <w:top w:val="outset" w:sz="6" w:space="0" w:color="auto"/>
                    <w:left w:val="outset" w:sz="6" w:space="0" w:color="auto"/>
                    <w:bottom w:val="outset" w:sz="6" w:space="0" w:color="auto"/>
                    <w:right w:val="outset" w:sz="6" w:space="0" w:color="auto"/>
                  </w:tcBorders>
                  <w:vAlign w:val="center"/>
                  <w:hideMark/>
                </w:tcPr>
                <w:p w:rsidR="00AD4898" w:rsidRPr="00AD4898" w:rsidRDefault="00AD4898" w:rsidP="00D83678">
                  <w:pPr>
                    <w:spacing w:before="100" w:beforeAutospacing="1" w:after="100" w:afterAutospacing="1" w:line="240" w:lineRule="auto"/>
                    <w:jc w:val="both"/>
                    <w:rPr>
                      <w:rFonts w:ascii="Times New Roman" w:eastAsia="Times New Roman" w:hAnsi="Times New Roman" w:cs="Times New Roman"/>
                      <w:sz w:val="24"/>
                      <w:szCs w:val="24"/>
                      <w:lang w:val="en-US"/>
                    </w:rPr>
                  </w:pPr>
                  <w:r w:rsidRPr="00AD4898">
                    <w:rPr>
                      <w:rFonts w:ascii="Times New Roman" w:eastAsia="Times New Roman" w:hAnsi="Times New Roman" w:cs="Times New Roman"/>
                      <w:sz w:val="24"/>
                      <w:szCs w:val="24"/>
                      <w:lang w:val="en-US"/>
                    </w:rPr>
                    <w:t>53,66</w:t>
                  </w:r>
                </w:p>
              </w:tc>
            </w:tr>
            <w:tr w:rsidR="00AD4898" w:rsidRPr="004C4656" w:rsidTr="00AD4898">
              <w:trPr>
                <w:tblCellSpacing w:w="7" w:type="dxa"/>
              </w:trPr>
              <w:tc>
                <w:tcPr>
                  <w:tcW w:w="4742" w:type="dxa"/>
                  <w:tcBorders>
                    <w:top w:val="outset" w:sz="6" w:space="0" w:color="auto"/>
                    <w:left w:val="outset" w:sz="6" w:space="0" w:color="auto"/>
                    <w:bottom w:val="outset" w:sz="6" w:space="0" w:color="auto"/>
                    <w:right w:val="outset" w:sz="6" w:space="0" w:color="auto"/>
                  </w:tcBorders>
                  <w:vAlign w:val="center"/>
                  <w:hideMark/>
                </w:tcPr>
                <w:p w:rsidR="00AD4898" w:rsidRPr="00AD4898" w:rsidRDefault="00AD4898" w:rsidP="00D83678">
                  <w:pPr>
                    <w:spacing w:before="100" w:beforeAutospacing="1" w:after="100" w:afterAutospacing="1" w:line="240" w:lineRule="auto"/>
                    <w:jc w:val="both"/>
                    <w:rPr>
                      <w:rFonts w:ascii="Times New Roman" w:eastAsia="Times New Roman" w:hAnsi="Times New Roman" w:cs="Times New Roman"/>
                      <w:sz w:val="24"/>
                      <w:szCs w:val="24"/>
                      <w:lang w:val="en-US"/>
                    </w:rPr>
                  </w:pPr>
                  <w:proofErr w:type="spellStart"/>
                  <w:r w:rsidRPr="00AD4898">
                    <w:rPr>
                      <w:rFonts w:ascii="Times New Roman" w:eastAsia="Times New Roman" w:hAnsi="Times New Roman" w:cs="Times New Roman"/>
                      <w:sz w:val="24"/>
                      <w:szCs w:val="24"/>
                      <w:lang w:val="en-US"/>
                    </w:rPr>
                    <w:t>Pramonė</w:t>
                  </w:r>
                  <w:proofErr w:type="spellEnd"/>
                </w:p>
              </w:tc>
              <w:tc>
                <w:tcPr>
                  <w:tcW w:w="942" w:type="dxa"/>
                  <w:tcBorders>
                    <w:top w:val="outset" w:sz="6" w:space="0" w:color="auto"/>
                    <w:left w:val="outset" w:sz="6" w:space="0" w:color="auto"/>
                    <w:bottom w:val="outset" w:sz="6" w:space="0" w:color="auto"/>
                    <w:right w:val="outset" w:sz="6" w:space="0" w:color="auto"/>
                  </w:tcBorders>
                  <w:vAlign w:val="center"/>
                  <w:hideMark/>
                </w:tcPr>
                <w:p w:rsidR="00AD4898" w:rsidRPr="00AD4898" w:rsidRDefault="00AD4898" w:rsidP="00D83678">
                  <w:pPr>
                    <w:spacing w:before="100" w:beforeAutospacing="1" w:after="100" w:afterAutospacing="1" w:line="240" w:lineRule="auto"/>
                    <w:jc w:val="both"/>
                    <w:rPr>
                      <w:rFonts w:ascii="Times New Roman" w:eastAsia="Times New Roman" w:hAnsi="Times New Roman" w:cs="Times New Roman"/>
                      <w:sz w:val="24"/>
                      <w:szCs w:val="24"/>
                      <w:lang w:val="en-US"/>
                    </w:rPr>
                  </w:pPr>
                  <w:r w:rsidRPr="00AD4898">
                    <w:rPr>
                      <w:rFonts w:ascii="Times New Roman" w:eastAsia="Times New Roman" w:hAnsi="Times New Roman" w:cs="Times New Roman"/>
                      <w:sz w:val="24"/>
                      <w:szCs w:val="24"/>
                      <w:lang w:val="en-US"/>
                    </w:rPr>
                    <w:t>4,18</w:t>
                  </w:r>
                </w:p>
              </w:tc>
            </w:tr>
            <w:tr w:rsidR="00AD4898" w:rsidRPr="004C4656" w:rsidTr="00AD4898">
              <w:trPr>
                <w:tblCellSpacing w:w="7" w:type="dxa"/>
              </w:trPr>
              <w:tc>
                <w:tcPr>
                  <w:tcW w:w="4742" w:type="dxa"/>
                  <w:tcBorders>
                    <w:top w:val="outset" w:sz="6" w:space="0" w:color="auto"/>
                    <w:left w:val="outset" w:sz="6" w:space="0" w:color="auto"/>
                    <w:bottom w:val="outset" w:sz="6" w:space="0" w:color="auto"/>
                    <w:right w:val="outset" w:sz="6" w:space="0" w:color="auto"/>
                  </w:tcBorders>
                  <w:vAlign w:val="center"/>
                  <w:hideMark/>
                </w:tcPr>
                <w:p w:rsidR="00AD4898" w:rsidRPr="00AD4898" w:rsidRDefault="00AD4898" w:rsidP="00D83678">
                  <w:pPr>
                    <w:spacing w:before="100" w:beforeAutospacing="1" w:after="100" w:afterAutospacing="1" w:line="240" w:lineRule="auto"/>
                    <w:jc w:val="both"/>
                    <w:rPr>
                      <w:rFonts w:ascii="Times New Roman" w:eastAsia="Times New Roman" w:hAnsi="Times New Roman" w:cs="Times New Roman"/>
                      <w:sz w:val="24"/>
                      <w:szCs w:val="24"/>
                      <w:lang w:val="en-US"/>
                    </w:rPr>
                  </w:pPr>
                  <w:proofErr w:type="spellStart"/>
                  <w:r w:rsidRPr="00AD4898">
                    <w:rPr>
                      <w:rFonts w:ascii="Times New Roman" w:eastAsia="Times New Roman" w:hAnsi="Times New Roman" w:cs="Times New Roman"/>
                      <w:sz w:val="24"/>
                      <w:szCs w:val="24"/>
                      <w:lang w:val="en-US"/>
                    </w:rPr>
                    <w:t>Transportas</w:t>
                  </w:r>
                  <w:proofErr w:type="spellEnd"/>
                  <w:r w:rsidRPr="00AD4898">
                    <w:rPr>
                      <w:rFonts w:ascii="Times New Roman" w:eastAsia="Times New Roman" w:hAnsi="Times New Roman" w:cs="Times New Roman"/>
                      <w:sz w:val="24"/>
                      <w:szCs w:val="24"/>
                      <w:lang w:val="en-US"/>
                    </w:rPr>
                    <w:t xml:space="preserve">, </w:t>
                  </w:r>
                  <w:proofErr w:type="spellStart"/>
                  <w:r w:rsidRPr="00AD4898">
                    <w:rPr>
                      <w:rFonts w:ascii="Times New Roman" w:eastAsia="Times New Roman" w:hAnsi="Times New Roman" w:cs="Times New Roman"/>
                      <w:sz w:val="24"/>
                      <w:szCs w:val="24"/>
                      <w:lang w:val="en-US"/>
                    </w:rPr>
                    <w:t>komunikacijos</w:t>
                  </w:r>
                  <w:proofErr w:type="spellEnd"/>
                </w:p>
              </w:tc>
              <w:tc>
                <w:tcPr>
                  <w:tcW w:w="942" w:type="dxa"/>
                  <w:tcBorders>
                    <w:top w:val="outset" w:sz="6" w:space="0" w:color="auto"/>
                    <w:left w:val="outset" w:sz="6" w:space="0" w:color="auto"/>
                    <w:bottom w:val="outset" w:sz="6" w:space="0" w:color="auto"/>
                    <w:right w:val="outset" w:sz="6" w:space="0" w:color="auto"/>
                  </w:tcBorders>
                  <w:vAlign w:val="center"/>
                  <w:hideMark/>
                </w:tcPr>
                <w:p w:rsidR="00AD4898" w:rsidRPr="00AD4898" w:rsidRDefault="00AD4898" w:rsidP="00D83678">
                  <w:pPr>
                    <w:spacing w:before="100" w:beforeAutospacing="1" w:after="100" w:afterAutospacing="1" w:line="240" w:lineRule="auto"/>
                    <w:jc w:val="both"/>
                    <w:rPr>
                      <w:rFonts w:ascii="Times New Roman" w:eastAsia="Times New Roman" w:hAnsi="Times New Roman" w:cs="Times New Roman"/>
                      <w:sz w:val="24"/>
                      <w:szCs w:val="24"/>
                      <w:lang w:val="en-US"/>
                    </w:rPr>
                  </w:pPr>
                  <w:r w:rsidRPr="00AD4898">
                    <w:rPr>
                      <w:rFonts w:ascii="Times New Roman" w:eastAsia="Times New Roman" w:hAnsi="Times New Roman" w:cs="Times New Roman"/>
                      <w:sz w:val="24"/>
                      <w:szCs w:val="24"/>
                      <w:lang w:val="en-US"/>
                    </w:rPr>
                    <w:t>0,64</w:t>
                  </w:r>
                </w:p>
              </w:tc>
            </w:tr>
            <w:tr w:rsidR="00AD4898" w:rsidRPr="004C4656" w:rsidTr="00AD4898">
              <w:trPr>
                <w:tblCellSpacing w:w="7" w:type="dxa"/>
              </w:trPr>
              <w:tc>
                <w:tcPr>
                  <w:tcW w:w="4742" w:type="dxa"/>
                  <w:tcBorders>
                    <w:top w:val="outset" w:sz="6" w:space="0" w:color="auto"/>
                    <w:left w:val="outset" w:sz="6" w:space="0" w:color="auto"/>
                    <w:bottom w:val="outset" w:sz="6" w:space="0" w:color="auto"/>
                    <w:right w:val="outset" w:sz="6" w:space="0" w:color="auto"/>
                  </w:tcBorders>
                  <w:vAlign w:val="center"/>
                  <w:hideMark/>
                </w:tcPr>
                <w:p w:rsidR="00AD4898" w:rsidRPr="00AD4898" w:rsidRDefault="00AD4898" w:rsidP="00D83678">
                  <w:pPr>
                    <w:spacing w:before="100" w:beforeAutospacing="1" w:after="100" w:afterAutospacing="1" w:line="240" w:lineRule="auto"/>
                    <w:jc w:val="both"/>
                    <w:rPr>
                      <w:rFonts w:ascii="Times New Roman" w:eastAsia="Times New Roman" w:hAnsi="Times New Roman" w:cs="Times New Roman"/>
                      <w:sz w:val="24"/>
                      <w:szCs w:val="24"/>
                      <w:lang w:val="en-US"/>
                    </w:rPr>
                  </w:pPr>
                  <w:proofErr w:type="spellStart"/>
                  <w:r w:rsidRPr="00AD4898">
                    <w:rPr>
                      <w:rFonts w:ascii="Times New Roman" w:eastAsia="Times New Roman" w:hAnsi="Times New Roman" w:cs="Times New Roman"/>
                      <w:sz w:val="24"/>
                      <w:szCs w:val="24"/>
                      <w:lang w:val="en-US"/>
                    </w:rPr>
                    <w:t>Prekyba</w:t>
                  </w:r>
                  <w:proofErr w:type="spellEnd"/>
                </w:p>
              </w:tc>
              <w:tc>
                <w:tcPr>
                  <w:tcW w:w="942" w:type="dxa"/>
                  <w:tcBorders>
                    <w:top w:val="outset" w:sz="6" w:space="0" w:color="auto"/>
                    <w:left w:val="outset" w:sz="6" w:space="0" w:color="auto"/>
                    <w:bottom w:val="outset" w:sz="6" w:space="0" w:color="auto"/>
                    <w:right w:val="outset" w:sz="6" w:space="0" w:color="auto"/>
                  </w:tcBorders>
                  <w:vAlign w:val="center"/>
                  <w:hideMark/>
                </w:tcPr>
                <w:p w:rsidR="00AD4898" w:rsidRPr="00AD4898" w:rsidRDefault="00AD4898" w:rsidP="00D83678">
                  <w:pPr>
                    <w:spacing w:before="100" w:beforeAutospacing="1" w:after="100" w:afterAutospacing="1" w:line="240" w:lineRule="auto"/>
                    <w:jc w:val="both"/>
                    <w:rPr>
                      <w:rFonts w:ascii="Times New Roman" w:eastAsia="Times New Roman" w:hAnsi="Times New Roman" w:cs="Times New Roman"/>
                      <w:sz w:val="24"/>
                      <w:szCs w:val="24"/>
                      <w:lang w:val="en-US"/>
                    </w:rPr>
                  </w:pPr>
                  <w:r w:rsidRPr="00AD4898">
                    <w:rPr>
                      <w:rFonts w:ascii="Times New Roman" w:eastAsia="Times New Roman" w:hAnsi="Times New Roman" w:cs="Times New Roman"/>
                      <w:sz w:val="24"/>
                      <w:szCs w:val="24"/>
                      <w:lang w:val="en-US"/>
                    </w:rPr>
                    <w:t>1,60</w:t>
                  </w:r>
                </w:p>
              </w:tc>
            </w:tr>
            <w:tr w:rsidR="00AD4898" w:rsidRPr="004C4656" w:rsidTr="00AD4898">
              <w:trPr>
                <w:tblCellSpacing w:w="7" w:type="dxa"/>
              </w:trPr>
              <w:tc>
                <w:tcPr>
                  <w:tcW w:w="4742" w:type="dxa"/>
                  <w:tcBorders>
                    <w:top w:val="outset" w:sz="6" w:space="0" w:color="auto"/>
                    <w:left w:val="outset" w:sz="6" w:space="0" w:color="auto"/>
                    <w:bottom w:val="outset" w:sz="6" w:space="0" w:color="auto"/>
                    <w:right w:val="outset" w:sz="6" w:space="0" w:color="auto"/>
                  </w:tcBorders>
                  <w:vAlign w:val="center"/>
                  <w:hideMark/>
                </w:tcPr>
                <w:p w:rsidR="00AD4898" w:rsidRPr="00AD4898" w:rsidRDefault="00AD4898" w:rsidP="00D83678">
                  <w:pPr>
                    <w:spacing w:before="100" w:beforeAutospacing="1" w:after="100" w:afterAutospacing="1" w:line="240" w:lineRule="auto"/>
                    <w:jc w:val="both"/>
                    <w:rPr>
                      <w:rFonts w:ascii="Times New Roman" w:eastAsia="Times New Roman" w:hAnsi="Times New Roman" w:cs="Times New Roman"/>
                      <w:sz w:val="24"/>
                      <w:szCs w:val="24"/>
                      <w:lang w:val="en-US"/>
                    </w:rPr>
                  </w:pPr>
                  <w:proofErr w:type="spellStart"/>
                  <w:r w:rsidRPr="00AD4898">
                    <w:rPr>
                      <w:rFonts w:ascii="Times New Roman" w:eastAsia="Times New Roman" w:hAnsi="Times New Roman" w:cs="Times New Roman"/>
                      <w:sz w:val="24"/>
                      <w:szCs w:val="24"/>
                      <w:lang w:val="en-US"/>
                    </w:rPr>
                    <w:t>Valstybės</w:t>
                  </w:r>
                  <w:proofErr w:type="spellEnd"/>
                  <w:r w:rsidRPr="00AD4898">
                    <w:rPr>
                      <w:rFonts w:ascii="Times New Roman" w:eastAsia="Times New Roman" w:hAnsi="Times New Roman" w:cs="Times New Roman"/>
                      <w:sz w:val="24"/>
                      <w:szCs w:val="24"/>
                      <w:lang w:val="en-US"/>
                    </w:rPr>
                    <w:t xml:space="preserve"> </w:t>
                  </w:r>
                  <w:proofErr w:type="spellStart"/>
                  <w:r w:rsidRPr="00AD4898">
                    <w:rPr>
                      <w:rFonts w:ascii="Times New Roman" w:eastAsia="Times New Roman" w:hAnsi="Times New Roman" w:cs="Times New Roman"/>
                      <w:sz w:val="24"/>
                      <w:szCs w:val="24"/>
                      <w:lang w:val="en-US"/>
                    </w:rPr>
                    <w:t>ir</w:t>
                  </w:r>
                  <w:proofErr w:type="spellEnd"/>
                  <w:r w:rsidRPr="00AD4898">
                    <w:rPr>
                      <w:rFonts w:ascii="Times New Roman" w:eastAsia="Times New Roman" w:hAnsi="Times New Roman" w:cs="Times New Roman"/>
                      <w:sz w:val="24"/>
                      <w:szCs w:val="24"/>
                      <w:lang w:val="en-US"/>
                    </w:rPr>
                    <w:t xml:space="preserve"> </w:t>
                  </w:r>
                  <w:proofErr w:type="spellStart"/>
                  <w:r w:rsidRPr="00AD4898">
                    <w:rPr>
                      <w:rFonts w:ascii="Times New Roman" w:eastAsia="Times New Roman" w:hAnsi="Times New Roman" w:cs="Times New Roman"/>
                      <w:sz w:val="24"/>
                      <w:szCs w:val="24"/>
                      <w:lang w:val="en-US"/>
                    </w:rPr>
                    <w:t>savivaldybių</w:t>
                  </w:r>
                  <w:proofErr w:type="spellEnd"/>
                  <w:r w:rsidRPr="00AD4898">
                    <w:rPr>
                      <w:rFonts w:ascii="Times New Roman" w:eastAsia="Times New Roman" w:hAnsi="Times New Roman" w:cs="Times New Roman"/>
                      <w:sz w:val="24"/>
                      <w:szCs w:val="24"/>
                      <w:lang w:val="en-US"/>
                    </w:rPr>
                    <w:t xml:space="preserve"> </w:t>
                  </w:r>
                  <w:proofErr w:type="spellStart"/>
                  <w:r w:rsidRPr="00AD4898">
                    <w:rPr>
                      <w:rFonts w:ascii="Times New Roman" w:eastAsia="Times New Roman" w:hAnsi="Times New Roman" w:cs="Times New Roman"/>
                      <w:sz w:val="24"/>
                      <w:szCs w:val="24"/>
                      <w:lang w:val="en-US"/>
                    </w:rPr>
                    <w:t>įstaigos</w:t>
                  </w:r>
                  <w:proofErr w:type="spellEnd"/>
                </w:p>
              </w:tc>
              <w:tc>
                <w:tcPr>
                  <w:tcW w:w="942" w:type="dxa"/>
                  <w:tcBorders>
                    <w:top w:val="outset" w:sz="6" w:space="0" w:color="auto"/>
                    <w:left w:val="outset" w:sz="6" w:space="0" w:color="auto"/>
                    <w:bottom w:val="outset" w:sz="6" w:space="0" w:color="auto"/>
                    <w:right w:val="outset" w:sz="6" w:space="0" w:color="auto"/>
                  </w:tcBorders>
                  <w:vAlign w:val="center"/>
                  <w:hideMark/>
                </w:tcPr>
                <w:p w:rsidR="00AD4898" w:rsidRPr="00AD4898" w:rsidRDefault="00AD4898" w:rsidP="00D83678">
                  <w:pPr>
                    <w:spacing w:before="100" w:beforeAutospacing="1" w:after="100" w:afterAutospacing="1" w:line="240" w:lineRule="auto"/>
                    <w:jc w:val="both"/>
                    <w:rPr>
                      <w:rFonts w:ascii="Times New Roman" w:eastAsia="Times New Roman" w:hAnsi="Times New Roman" w:cs="Times New Roman"/>
                      <w:sz w:val="24"/>
                      <w:szCs w:val="24"/>
                      <w:lang w:val="en-US"/>
                    </w:rPr>
                  </w:pPr>
                  <w:r w:rsidRPr="00AD4898">
                    <w:rPr>
                      <w:rFonts w:ascii="Times New Roman" w:eastAsia="Times New Roman" w:hAnsi="Times New Roman" w:cs="Times New Roman"/>
                      <w:sz w:val="24"/>
                      <w:szCs w:val="24"/>
                      <w:lang w:val="en-US"/>
                    </w:rPr>
                    <w:t>2,19</w:t>
                  </w:r>
                </w:p>
              </w:tc>
            </w:tr>
            <w:tr w:rsidR="00AD4898" w:rsidRPr="004C4656" w:rsidTr="00AD4898">
              <w:trPr>
                <w:tblCellSpacing w:w="7" w:type="dxa"/>
              </w:trPr>
              <w:tc>
                <w:tcPr>
                  <w:tcW w:w="4742" w:type="dxa"/>
                  <w:tcBorders>
                    <w:top w:val="outset" w:sz="6" w:space="0" w:color="auto"/>
                    <w:left w:val="outset" w:sz="6" w:space="0" w:color="auto"/>
                    <w:bottom w:val="outset" w:sz="6" w:space="0" w:color="auto"/>
                    <w:right w:val="outset" w:sz="6" w:space="0" w:color="auto"/>
                  </w:tcBorders>
                  <w:vAlign w:val="center"/>
                  <w:hideMark/>
                </w:tcPr>
                <w:p w:rsidR="00AD4898" w:rsidRPr="00AD4898" w:rsidRDefault="00AD4898" w:rsidP="00D83678">
                  <w:pPr>
                    <w:spacing w:before="100" w:beforeAutospacing="1" w:after="100" w:afterAutospacing="1" w:line="240" w:lineRule="auto"/>
                    <w:jc w:val="both"/>
                    <w:rPr>
                      <w:rFonts w:ascii="Times New Roman" w:eastAsia="Times New Roman" w:hAnsi="Times New Roman" w:cs="Times New Roman"/>
                      <w:sz w:val="24"/>
                      <w:szCs w:val="24"/>
                      <w:lang w:val="en-US"/>
                    </w:rPr>
                  </w:pPr>
                  <w:proofErr w:type="spellStart"/>
                  <w:r w:rsidRPr="00AD4898">
                    <w:rPr>
                      <w:rFonts w:ascii="Times New Roman" w:eastAsia="Times New Roman" w:hAnsi="Times New Roman" w:cs="Times New Roman"/>
                      <w:sz w:val="24"/>
                      <w:szCs w:val="24"/>
                      <w:lang w:val="en-US"/>
                    </w:rPr>
                    <w:lastRenderedPageBreak/>
                    <w:t>Kiti</w:t>
                  </w:r>
                  <w:proofErr w:type="spellEnd"/>
                  <w:r w:rsidRPr="00AD4898">
                    <w:rPr>
                      <w:rFonts w:ascii="Times New Roman" w:eastAsia="Times New Roman" w:hAnsi="Times New Roman" w:cs="Times New Roman"/>
                      <w:sz w:val="24"/>
                      <w:szCs w:val="24"/>
                      <w:lang w:val="en-US"/>
                    </w:rPr>
                    <w:t xml:space="preserve"> </w:t>
                  </w:r>
                  <w:proofErr w:type="spellStart"/>
                  <w:r w:rsidRPr="00AD4898">
                    <w:rPr>
                      <w:rFonts w:ascii="Times New Roman" w:eastAsia="Times New Roman" w:hAnsi="Times New Roman" w:cs="Times New Roman"/>
                      <w:sz w:val="24"/>
                      <w:szCs w:val="24"/>
                      <w:lang w:val="en-US"/>
                    </w:rPr>
                    <w:t>pragyvenimo</w:t>
                  </w:r>
                  <w:proofErr w:type="spellEnd"/>
                  <w:r w:rsidRPr="00AD4898">
                    <w:rPr>
                      <w:rFonts w:ascii="Times New Roman" w:eastAsia="Times New Roman" w:hAnsi="Times New Roman" w:cs="Times New Roman"/>
                      <w:sz w:val="24"/>
                      <w:szCs w:val="24"/>
                      <w:lang w:val="en-US"/>
                    </w:rPr>
                    <w:t xml:space="preserve"> </w:t>
                  </w:r>
                  <w:proofErr w:type="spellStart"/>
                  <w:r w:rsidRPr="00AD4898">
                    <w:rPr>
                      <w:rFonts w:ascii="Times New Roman" w:eastAsia="Times New Roman" w:hAnsi="Times New Roman" w:cs="Times New Roman"/>
                      <w:sz w:val="24"/>
                      <w:szCs w:val="24"/>
                      <w:lang w:val="en-US"/>
                    </w:rPr>
                    <w:t>šaltiniai</w:t>
                  </w:r>
                  <w:proofErr w:type="spellEnd"/>
                </w:p>
              </w:tc>
              <w:tc>
                <w:tcPr>
                  <w:tcW w:w="942" w:type="dxa"/>
                  <w:tcBorders>
                    <w:top w:val="outset" w:sz="6" w:space="0" w:color="auto"/>
                    <w:left w:val="outset" w:sz="6" w:space="0" w:color="auto"/>
                    <w:bottom w:val="outset" w:sz="6" w:space="0" w:color="auto"/>
                    <w:right w:val="outset" w:sz="6" w:space="0" w:color="auto"/>
                  </w:tcBorders>
                  <w:vAlign w:val="center"/>
                  <w:hideMark/>
                </w:tcPr>
                <w:p w:rsidR="00AD4898" w:rsidRPr="00AD4898" w:rsidRDefault="00AD4898" w:rsidP="00D83678">
                  <w:pPr>
                    <w:spacing w:before="100" w:beforeAutospacing="1" w:after="100" w:afterAutospacing="1" w:line="240" w:lineRule="auto"/>
                    <w:jc w:val="both"/>
                    <w:rPr>
                      <w:rFonts w:ascii="Times New Roman" w:eastAsia="Times New Roman" w:hAnsi="Times New Roman" w:cs="Times New Roman"/>
                      <w:sz w:val="24"/>
                      <w:szCs w:val="24"/>
                      <w:lang w:val="en-US"/>
                    </w:rPr>
                  </w:pPr>
                  <w:r w:rsidRPr="00AD4898">
                    <w:rPr>
                      <w:rFonts w:ascii="Times New Roman" w:eastAsia="Times New Roman" w:hAnsi="Times New Roman" w:cs="Times New Roman"/>
                      <w:sz w:val="24"/>
                      <w:szCs w:val="24"/>
                      <w:lang w:val="en-US"/>
                    </w:rPr>
                    <w:t>5,69</w:t>
                  </w:r>
                </w:p>
              </w:tc>
            </w:tr>
            <w:tr w:rsidR="00AD4898" w:rsidRPr="004C4656" w:rsidTr="00AD4898">
              <w:trPr>
                <w:tblCellSpacing w:w="7" w:type="dxa"/>
              </w:trPr>
              <w:tc>
                <w:tcPr>
                  <w:tcW w:w="4742" w:type="dxa"/>
                  <w:tcBorders>
                    <w:top w:val="outset" w:sz="6" w:space="0" w:color="auto"/>
                    <w:left w:val="outset" w:sz="6" w:space="0" w:color="auto"/>
                    <w:bottom w:val="outset" w:sz="6" w:space="0" w:color="auto"/>
                    <w:right w:val="outset" w:sz="6" w:space="0" w:color="auto"/>
                  </w:tcBorders>
                  <w:vAlign w:val="center"/>
                  <w:hideMark/>
                </w:tcPr>
                <w:p w:rsidR="00AD4898" w:rsidRPr="00AD4898" w:rsidRDefault="00AD4898" w:rsidP="00D83678">
                  <w:pPr>
                    <w:spacing w:before="100" w:beforeAutospacing="1" w:after="100" w:afterAutospacing="1" w:line="240" w:lineRule="auto"/>
                    <w:jc w:val="both"/>
                    <w:rPr>
                      <w:rFonts w:ascii="Times New Roman" w:eastAsia="Times New Roman" w:hAnsi="Times New Roman" w:cs="Times New Roman"/>
                      <w:sz w:val="24"/>
                      <w:szCs w:val="24"/>
                      <w:lang w:val="en-US"/>
                    </w:rPr>
                  </w:pPr>
                  <w:proofErr w:type="spellStart"/>
                  <w:r w:rsidRPr="00AD4898">
                    <w:rPr>
                      <w:rFonts w:ascii="Times New Roman" w:eastAsia="Times New Roman" w:hAnsi="Times New Roman" w:cs="Times New Roman"/>
                      <w:b/>
                      <w:bCs/>
                      <w:sz w:val="24"/>
                      <w:szCs w:val="24"/>
                      <w:lang w:val="en-US"/>
                    </w:rPr>
                    <w:t>Ekonomiškai</w:t>
                  </w:r>
                  <w:proofErr w:type="spellEnd"/>
                  <w:r w:rsidRPr="00AD4898">
                    <w:rPr>
                      <w:rFonts w:ascii="Times New Roman" w:eastAsia="Times New Roman" w:hAnsi="Times New Roman" w:cs="Times New Roman"/>
                      <w:b/>
                      <w:bCs/>
                      <w:sz w:val="24"/>
                      <w:szCs w:val="24"/>
                      <w:lang w:val="en-US"/>
                    </w:rPr>
                    <w:t xml:space="preserve"> </w:t>
                  </w:r>
                  <w:proofErr w:type="spellStart"/>
                  <w:r w:rsidRPr="00AD4898">
                    <w:rPr>
                      <w:rFonts w:ascii="Times New Roman" w:eastAsia="Times New Roman" w:hAnsi="Times New Roman" w:cs="Times New Roman"/>
                      <w:b/>
                      <w:bCs/>
                      <w:sz w:val="24"/>
                      <w:szCs w:val="24"/>
                      <w:lang w:val="en-US"/>
                    </w:rPr>
                    <w:t>nesavarankiški</w:t>
                  </w:r>
                  <w:proofErr w:type="spellEnd"/>
                </w:p>
              </w:tc>
              <w:tc>
                <w:tcPr>
                  <w:tcW w:w="942" w:type="dxa"/>
                  <w:tcBorders>
                    <w:top w:val="outset" w:sz="6" w:space="0" w:color="auto"/>
                    <w:left w:val="outset" w:sz="6" w:space="0" w:color="auto"/>
                    <w:bottom w:val="outset" w:sz="6" w:space="0" w:color="auto"/>
                    <w:right w:val="outset" w:sz="6" w:space="0" w:color="auto"/>
                  </w:tcBorders>
                  <w:vAlign w:val="center"/>
                  <w:hideMark/>
                </w:tcPr>
                <w:p w:rsidR="00AD4898" w:rsidRPr="00AD4898" w:rsidRDefault="00AD4898" w:rsidP="00D83678">
                  <w:pPr>
                    <w:spacing w:before="100" w:beforeAutospacing="1" w:after="100" w:afterAutospacing="1" w:line="240" w:lineRule="auto"/>
                    <w:jc w:val="both"/>
                    <w:rPr>
                      <w:rFonts w:ascii="Times New Roman" w:eastAsia="Times New Roman" w:hAnsi="Times New Roman" w:cs="Times New Roman"/>
                      <w:sz w:val="24"/>
                      <w:szCs w:val="24"/>
                      <w:lang w:val="en-US"/>
                    </w:rPr>
                  </w:pPr>
                  <w:r w:rsidRPr="00AD4898">
                    <w:rPr>
                      <w:rFonts w:ascii="Times New Roman" w:eastAsia="Times New Roman" w:hAnsi="Times New Roman" w:cs="Times New Roman"/>
                      <w:b/>
                      <w:bCs/>
                      <w:sz w:val="24"/>
                      <w:szCs w:val="24"/>
                      <w:lang w:val="en-US"/>
                    </w:rPr>
                    <w:t>32,01</w:t>
                  </w:r>
                </w:p>
              </w:tc>
            </w:tr>
            <w:tr w:rsidR="00AD4898" w:rsidRPr="004C4656" w:rsidTr="00AD4898">
              <w:trPr>
                <w:tblCellSpacing w:w="7" w:type="dxa"/>
              </w:trPr>
              <w:tc>
                <w:tcPr>
                  <w:tcW w:w="4742" w:type="dxa"/>
                  <w:tcBorders>
                    <w:top w:val="outset" w:sz="6" w:space="0" w:color="auto"/>
                    <w:left w:val="outset" w:sz="6" w:space="0" w:color="auto"/>
                    <w:bottom w:val="outset" w:sz="6" w:space="0" w:color="auto"/>
                    <w:right w:val="outset" w:sz="6" w:space="0" w:color="auto"/>
                  </w:tcBorders>
                  <w:vAlign w:val="center"/>
                  <w:hideMark/>
                </w:tcPr>
                <w:p w:rsidR="00AD4898" w:rsidRPr="00AD4898" w:rsidRDefault="00AD4898" w:rsidP="00D83678">
                  <w:pPr>
                    <w:spacing w:before="100" w:beforeAutospacing="1" w:after="100" w:afterAutospacing="1" w:line="240" w:lineRule="auto"/>
                    <w:jc w:val="both"/>
                    <w:rPr>
                      <w:rFonts w:ascii="Times New Roman" w:eastAsia="Times New Roman" w:hAnsi="Times New Roman" w:cs="Times New Roman"/>
                      <w:sz w:val="24"/>
                      <w:szCs w:val="24"/>
                      <w:lang w:val="en-US"/>
                    </w:rPr>
                  </w:pPr>
                  <w:proofErr w:type="spellStart"/>
                  <w:r w:rsidRPr="00AD4898">
                    <w:rPr>
                      <w:rFonts w:ascii="Times New Roman" w:eastAsia="Times New Roman" w:hAnsi="Times New Roman" w:cs="Times New Roman"/>
                      <w:sz w:val="24"/>
                      <w:szCs w:val="24"/>
                      <w:lang w:val="en-US"/>
                    </w:rPr>
                    <w:t>Stipendijos</w:t>
                  </w:r>
                  <w:proofErr w:type="spellEnd"/>
                </w:p>
              </w:tc>
              <w:tc>
                <w:tcPr>
                  <w:tcW w:w="942" w:type="dxa"/>
                  <w:tcBorders>
                    <w:top w:val="outset" w:sz="6" w:space="0" w:color="auto"/>
                    <w:left w:val="outset" w:sz="6" w:space="0" w:color="auto"/>
                    <w:bottom w:val="outset" w:sz="6" w:space="0" w:color="auto"/>
                    <w:right w:val="outset" w:sz="6" w:space="0" w:color="auto"/>
                  </w:tcBorders>
                  <w:vAlign w:val="center"/>
                  <w:hideMark/>
                </w:tcPr>
                <w:p w:rsidR="00AD4898" w:rsidRPr="00AD4898" w:rsidRDefault="00AD4898" w:rsidP="00D83678">
                  <w:pPr>
                    <w:spacing w:before="100" w:beforeAutospacing="1" w:after="100" w:afterAutospacing="1" w:line="240" w:lineRule="auto"/>
                    <w:jc w:val="both"/>
                    <w:rPr>
                      <w:rFonts w:ascii="Times New Roman" w:eastAsia="Times New Roman" w:hAnsi="Times New Roman" w:cs="Times New Roman"/>
                      <w:sz w:val="24"/>
                      <w:szCs w:val="24"/>
                      <w:lang w:val="en-US"/>
                    </w:rPr>
                  </w:pPr>
                  <w:r w:rsidRPr="00AD4898">
                    <w:rPr>
                      <w:rFonts w:ascii="Times New Roman" w:eastAsia="Times New Roman" w:hAnsi="Times New Roman" w:cs="Times New Roman"/>
                      <w:sz w:val="24"/>
                      <w:szCs w:val="24"/>
                      <w:lang w:val="en-US"/>
                    </w:rPr>
                    <w:t>0,02</w:t>
                  </w:r>
                </w:p>
              </w:tc>
            </w:tr>
            <w:tr w:rsidR="00AD4898" w:rsidRPr="004C4656" w:rsidTr="00AD4898">
              <w:trPr>
                <w:tblCellSpacing w:w="7" w:type="dxa"/>
              </w:trPr>
              <w:tc>
                <w:tcPr>
                  <w:tcW w:w="4742" w:type="dxa"/>
                  <w:tcBorders>
                    <w:top w:val="outset" w:sz="6" w:space="0" w:color="auto"/>
                    <w:left w:val="outset" w:sz="6" w:space="0" w:color="auto"/>
                    <w:bottom w:val="outset" w:sz="6" w:space="0" w:color="auto"/>
                    <w:right w:val="outset" w:sz="6" w:space="0" w:color="auto"/>
                  </w:tcBorders>
                  <w:vAlign w:val="center"/>
                  <w:hideMark/>
                </w:tcPr>
                <w:p w:rsidR="00AD4898" w:rsidRPr="00AD4898" w:rsidRDefault="00AD4898" w:rsidP="00D83678">
                  <w:pPr>
                    <w:spacing w:before="100" w:beforeAutospacing="1" w:after="100" w:afterAutospacing="1" w:line="240" w:lineRule="auto"/>
                    <w:jc w:val="both"/>
                    <w:rPr>
                      <w:rFonts w:ascii="Times New Roman" w:eastAsia="Times New Roman" w:hAnsi="Times New Roman" w:cs="Times New Roman"/>
                      <w:sz w:val="24"/>
                      <w:szCs w:val="24"/>
                      <w:lang w:val="en-US"/>
                    </w:rPr>
                  </w:pPr>
                  <w:proofErr w:type="spellStart"/>
                  <w:r w:rsidRPr="00AD4898">
                    <w:rPr>
                      <w:rFonts w:ascii="Times New Roman" w:eastAsia="Times New Roman" w:hAnsi="Times New Roman" w:cs="Times New Roman"/>
                      <w:sz w:val="24"/>
                      <w:szCs w:val="24"/>
                      <w:lang w:val="en-US"/>
                    </w:rPr>
                    <w:t>Kaliniai</w:t>
                  </w:r>
                  <w:proofErr w:type="spellEnd"/>
                </w:p>
              </w:tc>
              <w:tc>
                <w:tcPr>
                  <w:tcW w:w="942" w:type="dxa"/>
                  <w:tcBorders>
                    <w:top w:val="outset" w:sz="6" w:space="0" w:color="auto"/>
                    <w:left w:val="outset" w:sz="6" w:space="0" w:color="auto"/>
                    <w:bottom w:val="outset" w:sz="6" w:space="0" w:color="auto"/>
                    <w:right w:val="outset" w:sz="6" w:space="0" w:color="auto"/>
                  </w:tcBorders>
                  <w:vAlign w:val="center"/>
                  <w:hideMark/>
                </w:tcPr>
                <w:p w:rsidR="00AD4898" w:rsidRPr="00AD4898" w:rsidRDefault="00AD4898" w:rsidP="00D83678">
                  <w:pPr>
                    <w:spacing w:before="100" w:beforeAutospacing="1" w:after="100" w:afterAutospacing="1" w:line="240" w:lineRule="auto"/>
                    <w:jc w:val="both"/>
                    <w:rPr>
                      <w:rFonts w:ascii="Times New Roman" w:eastAsia="Times New Roman" w:hAnsi="Times New Roman" w:cs="Times New Roman"/>
                      <w:sz w:val="24"/>
                      <w:szCs w:val="24"/>
                      <w:lang w:val="en-US"/>
                    </w:rPr>
                  </w:pPr>
                  <w:r w:rsidRPr="00AD4898">
                    <w:rPr>
                      <w:rFonts w:ascii="Times New Roman" w:eastAsia="Times New Roman" w:hAnsi="Times New Roman" w:cs="Times New Roman"/>
                      <w:sz w:val="24"/>
                      <w:szCs w:val="24"/>
                      <w:lang w:val="en-US"/>
                    </w:rPr>
                    <w:t>0,13</w:t>
                  </w:r>
                </w:p>
              </w:tc>
            </w:tr>
            <w:tr w:rsidR="00AD4898" w:rsidRPr="004C4656" w:rsidTr="00AD4898">
              <w:trPr>
                <w:tblCellSpacing w:w="7" w:type="dxa"/>
              </w:trPr>
              <w:tc>
                <w:tcPr>
                  <w:tcW w:w="4742" w:type="dxa"/>
                  <w:tcBorders>
                    <w:top w:val="outset" w:sz="6" w:space="0" w:color="auto"/>
                    <w:left w:val="outset" w:sz="6" w:space="0" w:color="auto"/>
                    <w:bottom w:val="outset" w:sz="6" w:space="0" w:color="auto"/>
                    <w:right w:val="outset" w:sz="6" w:space="0" w:color="auto"/>
                  </w:tcBorders>
                  <w:vAlign w:val="center"/>
                  <w:hideMark/>
                </w:tcPr>
                <w:p w:rsidR="00AD4898" w:rsidRPr="00AD4898" w:rsidRDefault="00AD4898" w:rsidP="00D83678">
                  <w:pPr>
                    <w:spacing w:before="100" w:beforeAutospacing="1" w:after="100" w:afterAutospacing="1" w:line="240" w:lineRule="auto"/>
                    <w:jc w:val="both"/>
                    <w:rPr>
                      <w:rFonts w:ascii="Times New Roman" w:eastAsia="Times New Roman" w:hAnsi="Times New Roman" w:cs="Times New Roman"/>
                      <w:sz w:val="24"/>
                      <w:szCs w:val="24"/>
                      <w:lang w:val="en-US"/>
                    </w:rPr>
                  </w:pPr>
                  <w:proofErr w:type="spellStart"/>
                  <w:r w:rsidRPr="00AD4898">
                    <w:rPr>
                      <w:rFonts w:ascii="Times New Roman" w:eastAsia="Times New Roman" w:hAnsi="Times New Roman" w:cs="Times New Roman"/>
                      <w:sz w:val="24"/>
                      <w:szCs w:val="24"/>
                      <w:lang w:val="en-US"/>
                    </w:rPr>
                    <w:t>Elgetos</w:t>
                  </w:r>
                  <w:proofErr w:type="spellEnd"/>
                </w:p>
              </w:tc>
              <w:tc>
                <w:tcPr>
                  <w:tcW w:w="942" w:type="dxa"/>
                  <w:tcBorders>
                    <w:top w:val="outset" w:sz="6" w:space="0" w:color="auto"/>
                    <w:left w:val="outset" w:sz="6" w:space="0" w:color="auto"/>
                    <w:bottom w:val="outset" w:sz="6" w:space="0" w:color="auto"/>
                    <w:right w:val="outset" w:sz="6" w:space="0" w:color="auto"/>
                  </w:tcBorders>
                  <w:vAlign w:val="center"/>
                  <w:hideMark/>
                </w:tcPr>
                <w:p w:rsidR="00AD4898" w:rsidRPr="00AD4898" w:rsidRDefault="00AD4898" w:rsidP="00D83678">
                  <w:pPr>
                    <w:spacing w:before="100" w:beforeAutospacing="1" w:after="100" w:afterAutospacing="1" w:line="240" w:lineRule="auto"/>
                    <w:jc w:val="both"/>
                    <w:rPr>
                      <w:rFonts w:ascii="Times New Roman" w:eastAsia="Times New Roman" w:hAnsi="Times New Roman" w:cs="Times New Roman"/>
                      <w:sz w:val="24"/>
                      <w:szCs w:val="24"/>
                      <w:lang w:val="en-US"/>
                    </w:rPr>
                  </w:pPr>
                  <w:r w:rsidRPr="00AD4898">
                    <w:rPr>
                      <w:rFonts w:ascii="Times New Roman" w:eastAsia="Times New Roman" w:hAnsi="Times New Roman" w:cs="Times New Roman"/>
                      <w:sz w:val="24"/>
                      <w:szCs w:val="24"/>
                      <w:lang w:val="en-US"/>
                    </w:rPr>
                    <w:t>0,29</w:t>
                  </w:r>
                </w:p>
              </w:tc>
            </w:tr>
            <w:tr w:rsidR="00AD4898" w:rsidRPr="004C4656" w:rsidTr="00AD4898">
              <w:trPr>
                <w:tblCellSpacing w:w="7" w:type="dxa"/>
              </w:trPr>
              <w:tc>
                <w:tcPr>
                  <w:tcW w:w="4742" w:type="dxa"/>
                  <w:tcBorders>
                    <w:top w:val="outset" w:sz="6" w:space="0" w:color="auto"/>
                    <w:left w:val="outset" w:sz="6" w:space="0" w:color="auto"/>
                    <w:bottom w:val="outset" w:sz="6" w:space="0" w:color="auto"/>
                    <w:right w:val="outset" w:sz="6" w:space="0" w:color="auto"/>
                  </w:tcBorders>
                  <w:vAlign w:val="center"/>
                  <w:hideMark/>
                </w:tcPr>
                <w:p w:rsidR="00AD4898" w:rsidRPr="00AD4898" w:rsidRDefault="00AD4898" w:rsidP="00D83678">
                  <w:pPr>
                    <w:spacing w:before="100" w:beforeAutospacing="1" w:after="100" w:afterAutospacing="1" w:line="240" w:lineRule="auto"/>
                    <w:jc w:val="both"/>
                    <w:rPr>
                      <w:rFonts w:ascii="Times New Roman" w:eastAsia="Times New Roman" w:hAnsi="Times New Roman" w:cs="Times New Roman"/>
                      <w:sz w:val="24"/>
                      <w:szCs w:val="24"/>
                      <w:lang w:val="en-US"/>
                    </w:rPr>
                  </w:pPr>
                  <w:proofErr w:type="spellStart"/>
                  <w:r w:rsidRPr="00AD4898">
                    <w:rPr>
                      <w:rFonts w:ascii="Times New Roman" w:eastAsia="Times New Roman" w:hAnsi="Times New Roman" w:cs="Times New Roman"/>
                      <w:sz w:val="24"/>
                      <w:szCs w:val="24"/>
                      <w:lang w:val="en-US"/>
                    </w:rPr>
                    <w:t>Globojamieji</w:t>
                  </w:r>
                  <w:proofErr w:type="spellEnd"/>
                </w:p>
              </w:tc>
              <w:tc>
                <w:tcPr>
                  <w:tcW w:w="942" w:type="dxa"/>
                  <w:tcBorders>
                    <w:top w:val="outset" w:sz="6" w:space="0" w:color="auto"/>
                    <w:left w:val="outset" w:sz="6" w:space="0" w:color="auto"/>
                    <w:bottom w:val="outset" w:sz="6" w:space="0" w:color="auto"/>
                    <w:right w:val="outset" w:sz="6" w:space="0" w:color="auto"/>
                  </w:tcBorders>
                  <w:vAlign w:val="center"/>
                  <w:hideMark/>
                </w:tcPr>
                <w:p w:rsidR="00AD4898" w:rsidRPr="00AD4898" w:rsidRDefault="00AD4898" w:rsidP="00D83678">
                  <w:pPr>
                    <w:spacing w:before="100" w:beforeAutospacing="1" w:after="100" w:afterAutospacing="1" w:line="240" w:lineRule="auto"/>
                    <w:jc w:val="both"/>
                    <w:rPr>
                      <w:rFonts w:ascii="Times New Roman" w:eastAsia="Times New Roman" w:hAnsi="Times New Roman" w:cs="Times New Roman"/>
                      <w:sz w:val="24"/>
                      <w:szCs w:val="24"/>
                      <w:lang w:val="en-US"/>
                    </w:rPr>
                  </w:pPr>
                  <w:r w:rsidRPr="00AD4898">
                    <w:rPr>
                      <w:rFonts w:ascii="Times New Roman" w:eastAsia="Times New Roman" w:hAnsi="Times New Roman" w:cs="Times New Roman"/>
                      <w:sz w:val="24"/>
                      <w:szCs w:val="24"/>
                      <w:lang w:val="en-US"/>
                    </w:rPr>
                    <w:t>31,57</w:t>
                  </w:r>
                </w:p>
              </w:tc>
            </w:tr>
            <w:tr w:rsidR="00AD4898" w:rsidRPr="004C4656" w:rsidTr="00AD4898">
              <w:trPr>
                <w:tblCellSpacing w:w="7" w:type="dxa"/>
              </w:trPr>
              <w:tc>
                <w:tcPr>
                  <w:tcW w:w="4742" w:type="dxa"/>
                  <w:tcBorders>
                    <w:top w:val="outset" w:sz="6" w:space="0" w:color="auto"/>
                    <w:left w:val="outset" w:sz="6" w:space="0" w:color="auto"/>
                    <w:bottom w:val="outset" w:sz="6" w:space="0" w:color="auto"/>
                    <w:right w:val="outset" w:sz="6" w:space="0" w:color="auto"/>
                  </w:tcBorders>
                  <w:vAlign w:val="center"/>
                  <w:hideMark/>
                </w:tcPr>
                <w:p w:rsidR="00AD4898" w:rsidRPr="00AD4898" w:rsidRDefault="00AD4898" w:rsidP="00D83678">
                  <w:pPr>
                    <w:spacing w:before="100" w:beforeAutospacing="1" w:after="100" w:afterAutospacing="1" w:line="240" w:lineRule="auto"/>
                    <w:jc w:val="both"/>
                    <w:rPr>
                      <w:rFonts w:ascii="Times New Roman" w:eastAsia="Times New Roman" w:hAnsi="Times New Roman" w:cs="Times New Roman"/>
                      <w:sz w:val="24"/>
                      <w:szCs w:val="24"/>
                      <w:lang w:val="en-US"/>
                    </w:rPr>
                  </w:pPr>
                  <w:proofErr w:type="spellStart"/>
                  <w:r w:rsidRPr="00AD4898">
                    <w:rPr>
                      <w:rFonts w:ascii="Times New Roman" w:eastAsia="Times New Roman" w:hAnsi="Times New Roman" w:cs="Times New Roman"/>
                      <w:sz w:val="24"/>
                      <w:szCs w:val="24"/>
                      <w:lang w:val="en-US"/>
                    </w:rPr>
                    <w:t>Nežinomi</w:t>
                  </w:r>
                  <w:proofErr w:type="spellEnd"/>
                  <w:r w:rsidRPr="00AD4898">
                    <w:rPr>
                      <w:rFonts w:ascii="Times New Roman" w:eastAsia="Times New Roman" w:hAnsi="Times New Roman" w:cs="Times New Roman"/>
                      <w:sz w:val="24"/>
                      <w:szCs w:val="24"/>
                      <w:lang w:val="en-US"/>
                    </w:rPr>
                    <w:t xml:space="preserve"> </w:t>
                  </w:r>
                  <w:proofErr w:type="spellStart"/>
                  <w:r w:rsidRPr="00AD4898">
                    <w:rPr>
                      <w:rFonts w:ascii="Times New Roman" w:eastAsia="Times New Roman" w:hAnsi="Times New Roman" w:cs="Times New Roman"/>
                      <w:sz w:val="24"/>
                      <w:szCs w:val="24"/>
                      <w:lang w:val="en-US"/>
                    </w:rPr>
                    <w:t>pragyvenimo</w:t>
                  </w:r>
                  <w:proofErr w:type="spellEnd"/>
                  <w:r w:rsidRPr="00AD4898">
                    <w:rPr>
                      <w:rFonts w:ascii="Times New Roman" w:eastAsia="Times New Roman" w:hAnsi="Times New Roman" w:cs="Times New Roman"/>
                      <w:sz w:val="24"/>
                      <w:szCs w:val="24"/>
                      <w:lang w:val="en-US"/>
                    </w:rPr>
                    <w:t xml:space="preserve"> </w:t>
                  </w:r>
                  <w:proofErr w:type="spellStart"/>
                  <w:r w:rsidRPr="00AD4898">
                    <w:rPr>
                      <w:rFonts w:ascii="Times New Roman" w:eastAsia="Times New Roman" w:hAnsi="Times New Roman" w:cs="Times New Roman"/>
                      <w:sz w:val="24"/>
                      <w:szCs w:val="24"/>
                      <w:lang w:val="en-US"/>
                    </w:rPr>
                    <w:t>šaltiniai</w:t>
                  </w:r>
                  <w:proofErr w:type="spellEnd"/>
                </w:p>
              </w:tc>
              <w:tc>
                <w:tcPr>
                  <w:tcW w:w="942" w:type="dxa"/>
                  <w:tcBorders>
                    <w:top w:val="outset" w:sz="6" w:space="0" w:color="auto"/>
                    <w:left w:val="outset" w:sz="6" w:space="0" w:color="auto"/>
                    <w:bottom w:val="outset" w:sz="6" w:space="0" w:color="auto"/>
                    <w:right w:val="outset" w:sz="6" w:space="0" w:color="auto"/>
                  </w:tcBorders>
                  <w:vAlign w:val="center"/>
                  <w:hideMark/>
                </w:tcPr>
                <w:p w:rsidR="00AD4898" w:rsidRPr="00AD4898" w:rsidRDefault="00AD4898" w:rsidP="00D83678">
                  <w:pPr>
                    <w:spacing w:before="100" w:beforeAutospacing="1" w:after="100" w:afterAutospacing="1" w:line="240" w:lineRule="auto"/>
                    <w:jc w:val="both"/>
                    <w:rPr>
                      <w:rFonts w:ascii="Times New Roman" w:eastAsia="Times New Roman" w:hAnsi="Times New Roman" w:cs="Times New Roman"/>
                      <w:sz w:val="24"/>
                      <w:szCs w:val="24"/>
                      <w:lang w:val="en-US"/>
                    </w:rPr>
                  </w:pPr>
                  <w:r w:rsidRPr="00AD4898">
                    <w:rPr>
                      <w:rFonts w:ascii="Times New Roman" w:eastAsia="Times New Roman" w:hAnsi="Times New Roman" w:cs="Times New Roman"/>
                      <w:sz w:val="24"/>
                      <w:szCs w:val="24"/>
                      <w:lang w:val="en-US"/>
                    </w:rPr>
                    <w:t>0,01</w:t>
                  </w:r>
                </w:p>
              </w:tc>
            </w:tr>
          </w:tbl>
          <w:p w:rsidR="00AD4898" w:rsidRPr="00AD4898" w:rsidRDefault="00AD4898" w:rsidP="00D83678">
            <w:pPr>
              <w:spacing w:after="0" w:line="240" w:lineRule="auto"/>
              <w:jc w:val="both"/>
              <w:rPr>
                <w:rFonts w:ascii="Times New Roman" w:eastAsia="Times New Roman" w:hAnsi="Times New Roman" w:cs="Times New Roman"/>
                <w:sz w:val="24"/>
                <w:szCs w:val="24"/>
                <w:lang w:val="en-US"/>
              </w:rPr>
            </w:pPr>
          </w:p>
        </w:tc>
      </w:tr>
    </w:tbl>
    <w:p w:rsidR="00637BCD" w:rsidRDefault="00637BCD" w:rsidP="004C4656">
      <w:pPr>
        <w:spacing w:line="360" w:lineRule="auto"/>
        <w:jc w:val="both"/>
        <w:rPr>
          <w:rFonts w:ascii="Times New Roman" w:hAnsi="Times New Roman" w:cs="Times New Roman"/>
          <w:sz w:val="24"/>
          <w:szCs w:val="24"/>
        </w:rPr>
      </w:pPr>
    </w:p>
    <w:p w:rsidR="00423A64" w:rsidRDefault="00ED6938" w:rsidP="004C4656">
      <w:pPr>
        <w:spacing w:line="360" w:lineRule="auto"/>
        <w:jc w:val="both"/>
        <w:rPr>
          <w:rFonts w:ascii="Times New Roman" w:hAnsi="Times New Roman" w:cs="Times New Roman"/>
          <w:b/>
          <w:sz w:val="24"/>
          <w:szCs w:val="24"/>
        </w:rPr>
      </w:pPr>
      <w:r>
        <w:rPr>
          <w:rFonts w:ascii="Times New Roman" w:hAnsi="Times New Roman" w:cs="Times New Roman"/>
          <w:b/>
          <w:sz w:val="24"/>
          <w:szCs w:val="24"/>
        </w:rPr>
        <w:t>2. VALDYMAS</w:t>
      </w:r>
    </w:p>
    <w:p w:rsidR="00ED6938" w:rsidRDefault="00ED6938" w:rsidP="004C465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proofErr w:type="spellStart"/>
      <w:r>
        <w:rPr>
          <w:rFonts w:ascii="Times New Roman" w:hAnsi="Times New Roman" w:cs="Times New Roman"/>
          <w:b/>
          <w:sz w:val="24"/>
          <w:szCs w:val="24"/>
        </w:rPr>
        <w:t>Ikiparlamentinis</w:t>
      </w:r>
      <w:proofErr w:type="spellEnd"/>
      <w:r>
        <w:rPr>
          <w:rFonts w:ascii="Times New Roman" w:hAnsi="Times New Roman" w:cs="Times New Roman"/>
          <w:b/>
          <w:sz w:val="24"/>
          <w:szCs w:val="24"/>
        </w:rPr>
        <w:t xml:space="preserve"> laikotarpis</w:t>
      </w:r>
    </w:p>
    <w:p w:rsidR="00115AB3" w:rsidRDefault="006E2873" w:rsidP="004C46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Pagal 1918 11 02 dieną priimtą laikinąją konstituciją, Lietuvos Valstybės </w:t>
      </w:r>
      <w:proofErr w:type="spellStart"/>
      <w:r>
        <w:rPr>
          <w:rFonts w:ascii="Times New Roman" w:hAnsi="Times New Roman" w:cs="Times New Roman"/>
          <w:sz w:val="24"/>
          <w:szCs w:val="24"/>
        </w:rPr>
        <w:t>Tarybo</w:t>
      </w:r>
      <w:proofErr w:type="spellEnd"/>
      <w:r>
        <w:rPr>
          <w:rFonts w:ascii="Times New Roman" w:hAnsi="Times New Roman" w:cs="Times New Roman"/>
          <w:sz w:val="24"/>
          <w:szCs w:val="24"/>
        </w:rPr>
        <w:t xml:space="preserve"> Prezidiumas, kaip aukščiausias vykdomosios valdžios organas, pirmuoju ministru pirmininku išrenka A. Voldemarą. Jam pavesta suformuoti ministrų kab</w:t>
      </w:r>
      <w:r w:rsidR="00A02CD7">
        <w:rPr>
          <w:rFonts w:ascii="Times New Roman" w:hAnsi="Times New Roman" w:cs="Times New Roman"/>
          <w:sz w:val="24"/>
          <w:szCs w:val="24"/>
        </w:rPr>
        <w:t>inetą. Nesutarimai tarp partijų</w:t>
      </w:r>
      <w:r>
        <w:rPr>
          <w:rFonts w:ascii="Times New Roman" w:hAnsi="Times New Roman" w:cs="Times New Roman"/>
          <w:sz w:val="24"/>
          <w:szCs w:val="24"/>
        </w:rPr>
        <w:t xml:space="preserve"> paskatino kai kurias politines jėgas atšaukti iš vyriausybės kai kuriuos savo partijos narius, tad tų pačių metų lapkričio 11 dieną patvirtintas ministrų kabinetas buvo sudarytas tik iš tautininkų ir jiems artimų nepartinių atstovų.</w:t>
      </w:r>
      <w:r w:rsidR="00F846A3">
        <w:rPr>
          <w:rFonts w:ascii="Times New Roman" w:hAnsi="Times New Roman" w:cs="Times New Roman"/>
          <w:sz w:val="24"/>
          <w:szCs w:val="24"/>
        </w:rPr>
        <w:t xml:space="preserve"> Kaip jau minėta</w:t>
      </w:r>
      <w:r w:rsidR="00A02CD7">
        <w:rPr>
          <w:rFonts w:ascii="Times New Roman" w:hAnsi="Times New Roman" w:cs="Times New Roman"/>
          <w:sz w:val="24"/>
          <w:szCs w:val="24"/>
        </w:rPr>
        <w:t>,</w:t>
      </w:r>
      <w:r w:rsidR="00F846A3">
        <w:rPr>
          <w:rFonts w:ascii="Times New Roman" w:hAnsi="Times New Roman" w:cs="Times New Roman"/>
          <w:sz w:val="24"/>
          <w:szCs w:val="24"/>
        </w:rPr>
        <w:t xml:space="preserve"> pirmoji vyriausybė dirbo itin sunkiomis sąlygomis, mat Lietuvoje vis dar stovėjo Vokietijos kariuomenė, iš kurios reikėjo perimti šalies valdymą. </w:t>
      </w:r>
      <w:r w:rsidR="00ED09AC">
        <w:rPr>
          <w:rFonts w:ascii="Times New Roman" w:hAnsi="Times New Roman" w:cs="Times New Roman"/>
          <w:sz w:val="24"/>
          <w:szCs w:val="24"/>
        </w:rPr>
        <w:t xml:space="preserve">Tačiau didžiausias smūgis buvo Raudonosios armijos priartėjimas prie Vilniaus. Kadangi dar neturėta jokių ginkluotųjų pajėgų, buvo nuspręsta pagalbos ieškoti užsienyje. Valstybės Tarybos Prezidiumo pirmininkas A. Smetona, ministras pirmininkas A. Voldemaras ir finansų ministras M. Yčas išvyksta į Berlyną. Lietuva lieka be aukščiausių vadovų, o tai realiai reiškia – be valdžios apskritai (juk institucijos ir biurokratinis aparatas dar tik pradedamas kurti). Gruodžio 26 dieną vyriausybė atstatydinama ir formuojama kita su M. Šleževičiumi ministro pirmininko poste. </w:t>
      </w:r>
      <w:r w:rsidR="00007C8C">
        <w:rPr>
          <w:rFonts w:ascii="Times New Roman" w:hAnsi="Times New Roman" w:cs="Times New Roman"/>
          <w:sz w:val="24"/>
          <w:szCs w:val="24"/>
        </w:rPr>
        <w:t>Į šią vyriausybę įėjo bene visų politinių partijų atstovai, tačiau ji taip pat neišsilaikė ilgai. Jau 1919 metų pradžioje krikščionys demokratai pradėjo kritikuoti vyriausybę už kairiąsias pažiūras</w:t>
      </w:r>
      <w:r w:rsidR="00007C8C">
        <w:rPr>
          <w:rStyle w:val="Puslapioinaosnuoroda"/>
          <w:rFonts w:ascii="Times New Roman" w:hAnsi="Times New Roman" w:cs="Times New Roman"/>
          <w:sz w:val="24"/>
          <w:szCs w:val="24"/>
        </w:rPr>
        <w:footnoteReference w:id="28"/>
      </w:r>
      <w:r w:rsidR="00007C8C">
        <w:rPr>
          <w:rFonts w:ascii="Times New Roman" w:hAnsi="Times New Roman" w:cs="Times New Roman"/>
          <w:sz w:val="24"/>
          <w:szCs w:val="24"/>
        </w:rPr>
        <w:t xml:space="preserve">. </w:t>
      </w:r>
      <w:r w:rsidR="007A001E">
        <w:rPr>
          <w:rFonts w:ascii="Times New Roman" w:hAnsi="Times New Roman" w:cs="Times New Roman"/>
          <w:sz w:val="24"/>
          <w:szCs w:val="24"/>
        </w:rPr>
        <w:t xml:space="preserve">Vyriausybė atsistatydina, o naują ministrų kabinetą yra pavedama formuoti P. Dovydaičiui. Pastaroji (ją daugiausiai sudaro krikščionys demokratai ir tautininkų atstovai) teišsilaiko mėnesį. Svarbesnis pokytis įvyksta 1919 balandžio 4 dieną, kuomet Valstybės Taryba, matydama jau tris per trumpą laiką subyrėjusias vyriausybes, nutaria pakeisti laikinąją </w:t>
      </w:r>
      <w:proofErr w:type="spellStart"/>
      <w:r w:rsidR="007A001E">
        <w:rPr>
          <w:rFonts w:ascii="Times New Roman" w:hAnsi="Times New Roman" w:cs="Times New Roman"/>
          <w:sz w:val="24"/>
          <w:szCs w:val="24"/>
        </w:rPr>
        <w:lastRenderedPageBreak/>
        <w:t>konstiruciją</w:t>
      </w:r>
      <w:proofErr w:type="spellEnd"/>
      <w:r w:rsidR="007A001E">
        <w:rPr>
          <w:rFonts w:ascii="Times New Roman" w:hAnsi="Times New Roman" w:cs="Times New Roman"/>
          <w:sz w:val="24"/>
          <w:szCs w:val="24"/>
        </w:rPr>
        <w:t xml:space="preserve"> ir įvesti valstybės prezidento instituciją. Pirmuoju šalies vadovu išrenkamas tautininkas A. Smetona, o naujajai koalicinei (</w:t>
      </w:r>
      <w:r w:rsidR="007A001E" w:rsidRPr="007A001E">
        <w:rPr>
          <w:rFonts w:ascii="Times New Roman" w:hAnsi="Times New Roman" w:cs="Times New Roman"/>
          <w:sz w:val="24"/>
          <w:szCs w:val="24"/>
        </w:rPr>
        <w:t>LVLS, LKDP, LSDP, LTS, SANT, NEP</w:t>
      </w:r>
      <w:r w:rsidR="007A001E">
        <w:rPr>
          <w:rFonts w:ascii="Times New Roman" w:hAnsi="Times New Roman" w:cs="Times New Roman"/>
          <w:sz w:val="24"/>
          <w:szCs w:val="24"/>
        </w:rPr>
        <w:t xml:space="preserve">) vyriausybei vadovauja M. Šleževičius. Dėl plataus politinio spektro atstovų nesugebėjimo produktyviai dirbti, 1919 spalio pradžioje dar kartą formuojama nauja vyriausybė. </w:t>
      </w:r>
    </w:p>
    <w:p w:rsidR="00A042FB" w:rsidRDefault="00A042FB" w:rsidP="004C4656">
      <w:pPr>
        <w:spacing w:line="360" w:lineRule="auto"/>
        <w:jc w:val="both"/>
        <w:rPr>
          <w:rFonts w:ascii="Times New Roman" w:hAnsi="Times New Roman" w:cs="Times New Roman"/>
          <w:sz w:val="24"/>
          <w:szCs w:val="24"/>
        </w:rPr>
      </w:pPr>
    </w:p>
    <w:p w:rsidR="00A042FB" w:rsidRDefault="00A042FB" w:rsidP="004C4656">
      <w:pPr>
        <w:spacing w:line="360" w:lineRule="auto"/>
        <w:jc w:val="both"/>
        <w:rPr>
          <w:rFonts w:ascii="Times New Roman" w:hAnsi="Times New Roman" w:cs="Times New Roman"/>
          <w:sz w:val="24"/>
          <w:szCs w:val="24"/>
        </w:rPr>
      </w:pPr>
      <w:r>
        <w:rPr>
          <w:rFonts w:ascii="Times New Roman" w:hAnsi="Times New Roman" w:cs="Times New Roman"/>
          <w:sz w:val="24"/>
          <w:szCs w:val="24"/>
        </w:rPr>
        <w:t>Lentelė nr. 3</w:t>
      </w:r>
      <w:r w:rsidR="007A086A">
        <w:rPr>
          <w:rFonts w:ascii="Times New Roman" w:hAnsi="Times New Roman" w:cs="Times New Roman"/>
          <w:sz w:val="24"/>
          <w:szCs w:val="24"/>
        </w:rPr>
        <w:t>.</w:t>
      </w:r>
      <w:r w:rsidR="004E5870">
        <w:rPr>
          <w:rFonts w:ascii="Times New Roman" w:hAnsi="Times New Roman" w:cs="Times New Roman"/>
          <w:sz w:val="24"/>
          <w:szCs w:val="24"/>
        </w:rPr>
        <w:t xml:space="preserve"> </w:t>
      </w:r>
      <w:r w:rsidR="007A086A">
        <w:rPr>
          <w:rFonts w:ascii="Times New Roman" w:hAnsi="Times New Roman" w:cs="Times New Roman"/>
          <w:sz w:val="24"/>
          <w:szCs w:val="24"/>
        </w:rPr>
        <w:t>Lietuvos vyriausybių sudėtis</w:t>
      </w:r>
      <w:r w:rsidR="007A086A">
        <w:rPr>
          <w:rStyle w:val="Puslapioinaosnuoroda"/>
          <w:rFonts w:ascii="Times New Roman" w:hAnsi="Times New Roman" w:cs="Times New Roman"/>
          <w:sz w:val="24"/>
          <w:szCs w:val="24"/>
        </w:rPr>
        <w:footnoteReference w:id="29"/>
      </w:r>
      <w:r w:rsidR="007A086A">
        <w:rPr>
          <w:rFonts w:ascii="Times New Roman" w:hAnsi="Times New Roman" w:cs="Times New Roman"/>
          <w:sz w:val="24"/>
          <w:szCs w:val="24"/>
        </w:rPr>
        <w:t>.</w:t>
      </w:r>
    </w:p>
    <w:tbl>
      <w:tblPr>
        <w:tblStyle w:val="Lentelstinklelis"/>
        <w:tblW w:w="0" w:type="auto"/>
        <w:tblLook w:val="04A0"/>
      </w:tblPr>
      <w:tblGrid>
        <w:gridCol w:w="1923"/>
        <w:gridCol w:w="4371"/>
        <w:gridCol w:w="3282"/>
      </w:tblGrid>
      <w:tr w:rsidR="00A042FB" w:rsidRPr="004C4656" w:rsidTr="002863E7">
        <w:tc>
          <w:tcPr>
            <w:tcW w:w="1923"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Data (nuo)</w:t>
            </w:r>
          </w:p>
        </w:tc>
        <w:tc>
          <w:tcPr>
            <w:tcW w:w="4371"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Ministras pirmininkas</w:t>
            </w:r>
          </w:p>
        </w:tc>
        <w:tc>
          <w:tcPr>
            <w:tcW w:w="328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Partijos Vyriausybėje</w:t>
            </w:r>
          </w:p>
        </w:tc>
      </w:tr>
      <w:tr w:rsidR="00A042FB" w:rsidRPr="004C4656" w:rsidTr="002863E7">
        <w:tc>
          <w:tcPr>
            <w:tcW w:w="1923"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1918 11 07</w:t>
            </w:r>
          </w:p>
        </w:tc>
        <w:tc>
          <w:tcPr>
            <w:tcW w:w="4371"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A. Voldemaras</w:t>
            </w:r>
          </w:p>
        </w:tc>
        <w:tc>
          <w:tcPr>
            <w:tcW w:w="328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LTS, NEP</w:t>
            </w:r>
          </w:p>
        </w:tc>
      </w:tr>
      <w:tr w:rsidR="00A042FB" w:rsidRPr="004C4656" w:rsidTr="002863E7">
        <w:tc>
          <w:tcPr>
            <w:tcW w:w="1923"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1918 12 26</w:t>
            </w:r>
          </w:p>
        </w:tc>
        <w:tc>
          <w:tcPr>
            <w:tcW w:w="4371"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M. Šleževičius</w:t>
            </w:r>
          </w:p>
        </w:tc>
        <w:tc>
          <w:tcPr>
            <w:tcW w:w="328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LVLS, LSDP, LTS, LKDP, TM, SANT</w:t>
            </w:r>
          </w:p>
        </w:tc>
      </w:tr>
      <w:tr w:rsidR="00A042FB" w:rsidRPr="004C4656" w:rsidTr="002863E7">
        <w:tc>
          <w:tcPr>
            <w:tcW w:w="1923"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1919 03 12</w:t>
            </w:r>
          </w:p>
        </w:tc>
        <w:tc>
          <w:tcPr>
            <w:tcW w:w="4371"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P. Dovydaitis</w:t>
            </w:r>
          </w:p>
        </w:tc>
        <w:tc>
          <w:tcPr>
            <w:tcW w:w="328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LKDP, LTS, NEP</w:t>
            </w:r>
          </w:p>
        </w:tc>
      </w:tr>
      <w:tr w:rsidR="00A042FB" w:rsidRPr="004C4656" w:rsidTr="002863E7">
        <w:tc>
          <w:tcPr>
            <w:tcW w:w="1923"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1919 04 12</w:t>
            </w:r>
          </w:p>
        </w:tc>
        <w:tc>
          <w:tcPr>
            <w:tcW w:w="4371"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M. Šleževičius</w:t>
            </w:r>
          </w:p>
        </w:tc>
        <w:tc>
          <w:tcPr>
            <w:tcW w:w="328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LVLS, LKDP, LSDP, LTS, SANT, NEP</w:t>
            </w:r>
          </w:p>
        </w:tc>
      </w:tr>
      <w:tr w:rsidR="00A042FB" w:rsidRPr="004C4656" w:rsidTr="002863E7">
        <w:tc>
          <w:tcPr>
            <w:tcW w:w="1923"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1919 10 07</w:t>
            </w:r>
          </w:p>
        </w:tc>
        <w:tc>
          <w:tcPr>
            <w:tcW w:w="4371"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E. Galvanauskas</w:t>
            </w:r>
          </w:p>
        </w:tc>
        <w:tc>
          <w:tcPr>
            <w:tcW w:w="328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LKDP, LTS, NEP</w:t>
            </w:r>
          </w:p>
        </w:tc>
      </w:tr>
      <w:tr w:rsidR="00A042FB" w:rsidRPr="004C4656" w:rsidTr="002863E7">
        <w:tc>
          <w:tcPr>
            <w:tcW w:w="1923"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1920 06 19</w:t>
            </w:r>
          </w:p>
        </w:tc>
        <w:tc>
          <w:tcPr>
            <w:tcW w:w="4371"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K. Grinius</w:t>
            </w:r>
          </w:p>
        </w:tc>
        <w:tc>
          <w:tcPr>
            <w:tcW w:w="328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LKDP, LTS, SANT, NEP</w:t>
            </w:r>
          </w:p>
        </w:tc>
      </w:tr>
      <w:tr w:rsidR="00A042FB" w:rsidRPr="004C4656" w:rsidTr="002863E7">
        <w:tc>
          <w:tcPr>
            <w:tcW w:w="1923"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 xml:space="preserve">1922 02 </w:t>
            </w:r>
            <w:proofErr w:type="spellStart"/>
            <w:r w:rsidRPr="004C4656">
              <w:rPr>
                <w:rFonts w:ascii="Times New Roman" w:hAnsi="Times New Roman" w:cs="Times New Roman"/>
                <w:sz w:val="24"/>
                <w:szCs w:val="24"/>
              </w:rPr>
              <w:t>02</w:t>
            </w:r>
            <w:proofErr w:type="spellEnd"/>
          </w:p>
        </w:tc>
        <w:tc>
          <w:tcPr>
            <w:tcW w:w="4371"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E. Galvanauskas</w:t>
            </w:r>
          </w:p>
        </w:tc>
        <w:tc>
          <w:tcPr>
            <w:tcW w:w="328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LKDP, NEP</w:t>
            </w:r>
          </w:p>
        </w:tc>
      </w:tr>
      <w:tr w:rsidR="00A042FB" w:rsidRPr="004C4656" w:rsidTr="002863E7">
        <w:tc>
          <w:tcPr>
            <w:tcW w:w="1923"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1923 02 22</w:t>
            </w:r>
          </w:p>
        </w:tc>
        <w:tc>
          <w:tcPr>
            <w:tcW w:w="4371"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E. Galvanauskas</w:t>
            </w:r>
          </w:p>
        </w:tc>
        <w:tc>
          <w:tcPr>
            <w:tcW w:w="328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LKDP, NEP</w:t>
            </w:r>
          </w:p>
        </w:tc>
      </w:tr>
      <w:tr w:rsidR="00A042FB" w:rsidRPr="004C4656" w:rsidTr="002863E7">
        <w:tc>
          <w:tcPr>
            <w:tcW w:w="1923"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1923 06 29</w:t>
            </w:r>
          </w:p>
        </w:tc>
        <w:tc>
          <w:tcPr>
            <w:tcW w:w="4371"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E. Galvanauskas</w:t>
            </w:r>
          </w:p>
        </w:tc>
        <w:tc>
          <w:tcPr>
            <w:tcW w:w="328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LKDP, LTS, NEP</w:t>
            </w:r>
          </w:p>
        </w:tc>
      </w:tr>
      <w:tr w:rsidR="00A042FB" w:rsidRPr="004C4656" w:rsidTr="002863E7">
        <w:tc>
          <w:tcPr>
            <w:tcW w:w="1923"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1924 06 18</w:t>
            </w:r>
          </w:p>
        </w:tc>
        <w:tc>
          <w:tcPr>
            <w:tcW w:w="4371"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A. Tumėnas</w:t>
            </w:r>
          </w:p>
        </w:tc>
        <w:tc>
          <w:tcPr>
            <w:tcW w:w="328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LKDP, LTS, NEP</w:t>
            </w:r>
          </w:p>
        </w:tc>
      </w:tr>
      <w:tr w:rsidR="00A042FB" w:rsidRPr="004C4656" w:rsidTr="002863E7">
        <w:tc>
          <w:tcPr>
            <w:tcW w:w="1923"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1925 02 04</w:t>
            </w:r>
          </w:p>
        </w:tc>
        <w:tc>
          <w:tcPr>
            <w:tcW w:w="4371"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V. Petrulis</w:t>
            </w:r>
          </w:p>
        </w:tc>
        <w:tc>
          <w:tcPr>
            <w:tcW w:w="328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LKDP, NEP</w:t>
            </w:r>
          </w:p>
        </w:tc>
      </w:tr>
      <w:tr w:rsidR="00A042FB" w:rsidRPr="004C4656" w:rsidTr="002863E7">
        <w:tc>
          <w:tcPr>
            <w:tcW w:w="1923"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1925 09 25</w:t>
            </w:r>
          </w:p>
        </w:tc>
        <w:tc>
          <w:tcPr>
            <w:tcW w:w="4371"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L. Bistras</w:t>
            </w:r>
          </w:p>
        </w:tc>
        <w:tc>
          <w:tcPr>
            <w:tcW w:w="328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LKDP, LŪS, NEP</w:t>
            </w:r>
          </w:p>
        </w:tc>
      </w:tr>
      <w:tr w:rsidR="00A042FB" w:rsidRPr="004C4656" w:rsidTr="002863E7">
        <w:tc>
          <w:tcPr>
            <w:tcW w:w="1923"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1926 06 15</w:t>
            </w:r>
          </w:p>
        </w:tc>
        <w:tc>
          <w:tcPr>
            <w:tcW w:w="4371"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M. Šleževičius</w:t>
            </w:r>
          </w:p>
        </w:tc>
        <w:tc>
          <w:tcPr>
            <w:tcW w:w="328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LVLS, LSDP, NEP</w:t>
            </w:r>
          </w:p>
        </w:tc>
      </w:tr>
      <w:tr w:rsidR="00A042FB" w:rsidRPr="004C4656" w:rsidTr="002863E7">
        <w:tc>
          <w:tcPr>
            <w:tcW w:w="1923"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1926 12 17</w:t>
            </w:r>
          </w:p>
        </w:tc>
        <w:tc>
          <w:tcPr>
            <w:tcW w:w="4371"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A. Voldemaras</w:t>
            </w:r>
          </w:p>
        </w:tc>
        <w:tc>
          <w:tcPr>
            <w:tcW w:w="328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LKDP, LŪS, LTS</w:t>
            </w:r>
          </w:p>
        </w:tc>
      </w:tr>
    </w:tbl>
    <w:p w:rsidR="002863E7" w:rsidRPr="004C4656" w:rsidRDefault="002863E7" w:rsidP="002863E7">
      <w:pPr>
        <w:spacing w:after="0" w:line="240" w:lineRule="auto"/>
        <w:jc w:val="both"/>
        <w:rPr>
          <w:rFonts w:ascii="Times New Roman" w:hAnsi="Times New Roman" w:cs="Times New Roman"/>
          <w:sz w:val="20"/>
          <w:szCs w:val="20"/>
        </w:rPr>
      </w:pPr>
      <w:r w:rsidRPr="004C4656">
        <w:rPr>
          <w:rFonts w:ascii="Times New Roman" w:hAnsi="Times New Roman" w:cs="Times New Roman"/>
          <w:sz w:val="20"/>
          <w:szCs w:val="20"/>
        </w:rPr>
        <w:t>Paaiškinimai:</w:t>
      </w:r>
    </w:p>
    <w:p w:rsidR="002863E7" w:rsidRPr="004C4656" w:rsidRDefault="002863E7" w:rsidP="002863E7">
      <w:pPr>
        <w:spacing w:after="0" w:line="240" w:lineRule="auto"/>
        <w:jc w:val="both"/>
        <w:rPr>
          <w:rFonts w:ascii="Times New Roman" w:hAnsi="Times New Roman" w:cs="Times New Roman"/>
          <w:sz w:val="20"/>
          <w:szCs w:val="20"/>
        </w:rPr>
      </w:pPr>
      <w:r w:rsidRPr="004C4656">
        <w:rPr>
          <w:rFonts w:ascii="Times New Roman" w:hAnsi="Times New Roman" w:cs="Times New Roman"/>
          <w:sz w:val="20"/>
          <w:szCs w:val="20"/>
        </w:rPr>
        <w:t>LKDP - Lietuvos krikščionių demokratų partija</w:t>
      </w:r>
    </w:p>
    <w:p w:rsidR="002863E7" w:rsidRPr="004C4656" w:rsidRDefault="002863E7" w:rsidP="002863E7">
      <w:pPr>
        <w:spacing w:after="0" w:line="240" w:lineRule="auto"/>
        <w:jc w:val="both"/>
        <w:rPr>
          <w:rFonts w:ascii="Times New Roman" w:hAnsi="Times New Roman" w:cs="Times New Roman"/>
          <w:sz w:val="20"/>
          <w:szCs w:val="20"/>
        </w:rPr>
      </w:pPr>
      <w:r w:rsidRPr="004C4656">
        <w:rPr>
          <w:rFonts w:ascii="Times New Roman" w:hAnsi="Times New Roman" w:cs="Times New Roman"/>
          <w:sz w:val="20"/>
          <w:szCs w:val="20"/>
        </w:rPr>
        <w:t>LDF – Lietuvos darbo federacija</w:t>
      </w:r>
    </w:p>
    <w:p w:rsidR="002863E7" w:rsidRPr="004C4656" w:rsidRDefault="002863E7" w:rsidP="002863E7">
      <w:pPr>
        <w:spacing w:after="0" w:line="240" w:lineRule="auto"/>
        <w:jc w:val="both"/>
        <w:rPr>
          <w:rFonts w:ascii="Times New Roman" w:hAnsi="Times New Roman" w:cs="Times New Roman"/>
          <w:sz w:val="20"/>
          <w:szCs w:val="20"/>
        </w:rPr>
      </w:pPr>
      <w:r w:rsidRPr="004C4656">
        <w:rPr>
          <w:rFonts w:ascii="Times New Roman" w:hAnsi="Times New Roman" w:cs="Times New Roman"/>
          <w:sz w:val="20"/>
          <w:szCs w:val="20"/>
        </w:rPr>
        <w:t>LŪS - Lietuvos ūkininkų sąjunga</w:t>
      </w:r>
    </w:p>
    <w:p w:rsidR="002863E7" w:rsidRPr="004C4656" w:rsidRDefault="002863E7" w:rsidP="002863E7">
      <w:pPr>
        <w:spacing w:after="0" w:line="240" w:lineRule="auto"/>
        <w:jc w:val="both"/>
        <w:rPr>
          <w:rFonts w:ascii="Times New Roman" w:hAnsi="Times New Roman" w:cs="Times New Roman"/>
          <w:sz w:val="20"/>
          <w:szCs w:val="20"/>
        </w:rPr>
      </w:pPr>
      <w:r w:rsidRPr="004C4656">
        <w:rPr>
          <w:rFonts w:ascii="Times New Roman" w:hAnsi="Times New Roman" w:cs="Times New Roman"/>
          <w:sz w:val="20"/>
          <w:szCs w:val="20"/>
        </w:rPr>
        <w:t>LSLDP - Lietuvos socialistų liaudininkų demokratų partija</w:t>
      </w:r>
    </w:p>
    <w:p w:rsidR="002863E7" w:rsidRPr="004C4656" w:rsidRDefault="002863E7" w:rsidP="002863E7">
      <w:pPr>
        <w:spacing w:after="0" w:line="240" w:lineRule="auto"/>
        <w:jc w:val="both"/>
        <w:rPr>
          <w:rFonts w:ascii="Times New Roman" w:hAnsi="Times New Roman" w:cs="Times New Roman"/>
          <w:sz w:val="20"/>
          <w:szCs w:val="20"/>
        </w:rPr>
      </w:pPr>
      <w:r w:rsidRPr="004C4656">
        <w:rPr>
          <w:rFonts w:ascii="Times New Roman" w:hAnsi="Times New Roman" w:cs="Times New Roman"/>
          <w:sz w:val="20"/>
          <w:szCs w:val="20"/>
        </w:rPr>
        <w:t>LVLS  - Lietuvos valstiečiai liaudininkai</w:t>
      </w:r>
    </w:p>
    <w:p w:rsidR="002863E7" w:rsidRPr="004C4656" w:rsidRDefault="002863E7" w:rsidP="002863E7">
      <w:pPr>
        <w:spacing w:after="0" w:line="240" w:lineRule="auto"/>
        <w:jc w:val="both"/>
        <w:rPr>
          <w:rFonts w:ascii="Times New Roman" w:hAnsi="Times New Roman" w:cs="Times New Roman"/>
          <w:sz w:val="20"/>
          <w:szCs w:val="20"/>
        </w:rPr>
      </w:pPr>
      <w:r w:rsidRPr="004C4656">
        <w:rPr>
          <w:rFonts w:ascii="Times New Roman" w:hAnsi="Times New Roman" w:cs="Times New Roman"/>
          <w:sz w:val="20"/>
          <w:szCs w:val="20"/>
        </w:rPr>
        <w:t xml:space="preserve">TM - Tautinių mažumų atstovai (tikslesni duomenys pateikiami lentelėje </w:t>
      </w:r>
      <w:r w:rsidRPr="00F174B2">
        <w:rPr>
          <w:rFonts w:ascii="Times New Roman" w:hAnsi="Times New Roman" w:cs="Times New Roman"/>
          <w:sz w:val="20"/>
          <w:szCs w:val="20"/>
        </w:rPr>
        <w:t xml:space="preserve">nr. </w:t>
      </w:r>
      <w:r w:rsidR="00F174B2" w:rsidRPr="00F174B2">
        <w:rPr>
          <w:rFonts w:ascii="Times New Roman" w:hAnsi="Times New Roman" w:cs="Times New Roman"/>
          <w:sz w:val="20"/>
          <w:szCs w:val="20"/>
        </w:rPr>
        <w:t>4.)</w:t>
      </w:r>
    </w:p>
    <w:p w:rsidR="002863E7" w:rsidRPr="004C4656" w:rsidRDefault="002863E7" w:rsidP="002863E7">
      <w:pPr>
        <w:spacing w:after="0" w:line="240" w:lineRule="auto"/>
        <w:jc w:val="both"/>
        <w:rPr>
          <w:rFonts w:ascii="Times New Roman" w:hAnsi="Times New Roman" w:cs="Times New Roman"/>
          <w:sz w:val="20"/>
          <w:szCs w:val="20"/>
        </w:rPr>
      </w:pPr>
      <w:r w:rsidRPr="004C4656">
        <w:rPr>
          <w:rFonts w:ascii="Times New Roman" w:hAnsi="Times New Roman" w:cs="Times New Roman"/>
          <w:sz w:val="20"/>
          <w:szCs w:val="20"/>
        </w:rPr>
        <w:t>LSDP - Lietuvos socialdemokratų partija</w:t>
      </w:r>
    </w:p>
    <w:p w:rsidR="002863E7" w:rsidRPr="004C4656" w:rsidRDefault="002863E7" w:rsidP="002863E7">
      <w:pPr>
        <w:spacing w:after="0" w:line="240" w:lineRule="auto"/>
        <w:jc w:val="both"/>
        <w:rPr>
          <w:rFonts w:ascii="Times New Roman" w:hAnsi="Times New Roman" w:cs="Times New Roman"/>
          <w:sz w:val="20"/>
          <w:szCs w:val="20"/>
        </w:rPr>
      </w:pPr>
      <w:r w:rsidRPr="004C4656">
        <w:rPr>
          <w:rFonts w:ascii="Times New Roman" w:hAnsi="Times New Roman" w:cs="Times New Roman"/>
          <w:sz w:val="20"/>
          <w:szCs w:val="20"/>
        </w:rPr>
        <w:t>LTS - Lietuvos tautininkų sąjunga</w:t>
      </w:r>
    </w:p>
    <w:p w:rsidR="002863E7" w:rsidRPr="004C4656" w:rsidRDefault="002863E7" w:rsidP="002863E7">
      <w:pPr>
        <w:spacing w:after="0" w:line="240" w:lineRule="auto"/>
        <w:jc w:val="both"/>
        <w:rPr>
          <w:rFonts w:ascii="Times New Roman" w:hAnsi="Times New Roman" w:cs="Times New Roman"/>
          <w:sz w:val="20"/>
          <w:szCs w:val="20"/>
        </w:rPr>
      </w:pPr>
      <w:r w:rsidRPr="004C4656">
        <w:rPr>
          <w:rFonts w:ascii="Times New Roman" w:hAnsi="Times New Roman" w:cs="Times New Roman"/>
          <w:sz w:val="20"/>
          <w:szCs w:val="20"/>
        </w:rPr>
        <w:t>LŪP - Lietuvos ūkininkų partija (iki 1925 Santaros partija – SANT)</w:t>
      </w:r>
    </w:p>
    <w:p w:rsidR="002863E7" w:rsidRPr="004C4656" w:rsidRDefault="002863E7" w:rsidP="002863E7">
      <w:pPr>
        <w:spacing w:after="0" w:line="240" w:lineRule="auto"/>
        <w:jc w:val="both"/>
        <w:rPr>
          <w:rFonts w:ascii="Times New Roman" w:hAnsi="Times New Roman" w:cs="Times New Roman"/>
          <w:sz w:val="20"/>
          <w:szCs w:val="20"/>
        </w:rPr>
      </w:pPr>
      <w:r w:rsidRPr="004C4656">
        <w:rPr>
          <w:rFonts w:ascii="Times New Roman" w:hAnsi="Times New Roman" w:cs="Times New Roman"/>
          <w:sz w:val="20"/>
          <w:szCs w:val="20"/>
        </w:rPr>
        <w:t>NEP - nepartiniai asmenys</w:t>
      </w:r>
    </w:p>
    <w:p w:rsidR="00A042FB" w:rsidRDefault="00A042FB" w:rsidP="002863E7">
      <w:pPr>
        <w:spacing w:after="0" w:line="360" w:lineRule="auto"/>
        <w:jc w:val="both"/>
        <w:rPr>
          <w:rFonts w:ascii="Times New Roman" w:hAnsi="Times New Roman" w:cs="Times New Roman"/>
          <w:sz w:val="24"/>
          <w:szCs w:val="24"/>
        </w:rPr>
      </w:pPr>
    </w:p>
    <w:p w:rsidR="00F11036" w:rsidRDefault="00F11036" w:rsidP="002863E7">
      <w:pPr>
        <w:spacing w:after="0" w:line="360" w:lineRule="auto"/>
        <w:jc w:val="both"/>
        <w:rPr>
          <w:rFonts w:ascii="Times New Roman" w:hAnsi="Times New Roman" w:cs="Times New Roman"/>
          <w:sz w:val="24"/>
          <w:szCs w:val="24"/>
        </w:rPr>
      </w:pPr>
    </w:p>
    <w:p w:rsidR="00F11036" w:rsidRDefault="00F11036" w:rsidP="002863E7">
      <w:pPr>
        <w:spacing w:after="0" w:line="360" w:lineRule="auto"/>
        <w:jc w:val="both"/>
        <w:rPr>
          <w:rFonts w:ascii="Times New Roman" w:hAnsi="Times New Roman" w:cs="Times New Roman"/>
          <w:sz w:val="24"/>
          <w:szCs w:val="24"/>
        </w:rPr>
      </w:pPr>
    </w:p>
    <w:p w:rsidR="00A042FB" w:rsidRDefault="00A042FB" w:rsidP="004C4656">
      <w:pPr>
        <w:spacing w:line="360" w:lineRule="auto"/>
        <w:jc w:val="both"/>
        <w:rPr>
          <w:rFonts w:ascii="Times New Roman" w:hAnsi="Times New Roman" w:cs="Times New Roman"/>
          <w:sz w:val="24"/>
          <w:szCs w:val="24"/>
        </w:rPr>
      </w:pPr>
    </w:p>
    <w:p w:rsidR="00ED6938" w:rsidRPr="00ED6938" w:rsidRDefault="00F174B2" w:rsidP="004C4656">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F11036">
        <w:rPr>
          <w:rFonts w:ascii="Times New Roman" w:hAnsi="Times New Roman" w:cs="Times New Roman"/>
          <w:b/>
          <w:sz w:val="24"/>
          <w:szCs w:val="24"/>
        </w:rPr>
        <w:t>2</w:t>
      </w:r>
      <w:r>
        <w:rPr>
          <w:rFonts w:ascii="Times New Roman" w:hAnsi="Times New Roman" w:cs="Times New Roman"/>
          <w:b/>
          <w:sz w:val="24"/>
          <w:szCs w:val="24"/>
        </w:rPr>
        <w:t xml:space="preserve"> Parlamentari</w:t>
      </w:r>
      <w:r w:rsidR="00ED6938" w:rsidRPr="00ED6938">
        <w:rPr>
          <w:rFonts w:ascii="Times New Roman" w:hAnsi="Times New Roman" w:cs="Times New Roman"/>
          <w:b/>
          <w:sz w:val="24"/>
          <w:szCs w:val="24"/>
        </w:rPr>
        <w:t>zmo epocha</w:t>
      </w:r>
    </w:p>
    <w:p w:rsidR="00423A64" w:rsidRDefault="007A001E" w:rsidP="004C4656">
      <w:pPr>
        <w:spacing w:line="360" w:lineRule="auto"/>
        <w:jc w:val="both"/>
        <w:rPr>
          <w:rFonts w:ascii="Times New Roman" w:hAnsi="Times New Roman" w:cs="Times New Roman"/>
          <w:sz w:val="24"/>
          <w:szCs w:val="24"/>
        </w:rPr>
      </w:pPr>
      <w:r>
        <w:rPr>
          <w:rFonts w:ascii="Times New Roman" w:hAnsi="Times New Roman" w:cs="Times New Roman"/>
          <w:sz w:val="24"/>
          <w:szCs w:val="24"/>
        </w:rPr>
        <w:t>Dar Vilniaus konferencijos metu (1917 m.) buvo nuspręsta šaukti Steigiamąjį Seimą</w:t>
      </w:r>
      <w:r w:rsidR="00F174B2">
        <w:rPr>
          <w:rFonts w:ascii="Times New Roman" w:hAnsi="Times New Roman" w:cs="Times New Roman"/>
          <w:sz w:val="24"/>
          <w:szCs w:val="24"/>
        </w:rPr>
        <w:t>, kurį nutolino</w:t>
      </w:r>
      <w:r w:rsidR="00115AB3">
        <w:rPr>
          <w:rFonts w:ascii="Times New Roman" w:hAnsi="Times New Roman" w:cs="Times New Roman"/>
          <w:sz w:val="24"/>
          <w:szCs w:val="24"/>
        </w:rPr>
        <w:t xml:space="preserve"> kovos dėl nepriklausomybės. Joms artėjant link pabaigos (1919 09 11 Sovietų Rusija pirmą kartą užsimena apie taikos derybas, o 1919 12 15 dieną paskutiniai P. </w:t>
      </w:r>
      <w:proofErr w:type="spellStart"/>
      <w:r w:rsidR="00115AB3">
        <w:rPr>
          <w:rFonts w:ascii="Times New Roman" w:hAnsi="Times New Roman" w:cs="Times New Roman"/>
          <w:sz w:val="24"/>
          <w:szCs w:val="24"/>
        </w:rPr>
        <w:t>Bermonto</w:t>
      </w:r>
      <w:proofErr w:type="spellEnd"/>
      <w:r w:rsidR="00115AB3">
        <w:rPr>
          <w:rFonts w:ascii="Times New Roman" w:hAnsi="Times New Roman" w:cs="Times New Roman"/>
          <w:sz w:val="24"/>
          <w:szCs w:val="24"/>
        </w:rPr>
        <w:t xml:space="preserve"> kareiviai paliko Lietuvos teritoriją), tapo įmanoma organizuoti pirmuosius laisvus visuotinius rinkimus Lietuvoje. </w:t>
      </w:r>
      <w:r w:rsidR="00A1546E">
        <w:rPr>
          <w:rFonts w:ascii="Times New Roman" w:hAnsi="Times New Roman" w:cs="Times New Roman"/>
          <w:sz w:val="24"/>
          <w:szCs w:val="24"/>
        </w:rPr>
        <w:t>Rinkimai įvyko 1920 balandžio viduryje, iš 112 deputatų daugumą gavo krikščionių demokratų blokas</w:t>
      </w:r>
      <w:r w:rsidR="00C520FC">
        <w:rPr>
          <w:rFonts w:ascii="Times New Roman" w:hAnsi="Times New Roman" w:cs="Times New Roman"/>
          <w:sz w:val="24"/>
          <w:szCs w:val="24"/>
        </w:rPr>
        <w:t xml:space="preserve"> (LKDP, LŪS, LDF)</w:t>
      </w:r>
      <w:r w:rsidR="00F174B2">
        <w:rPr>
          <w:rFonts w:ascii="Times New Roman" w:hAnsi="Times New Roman" w:cs="Times New Roman"/>
          <w:sz w:val="24"/>
          <w:szCs w:val="24"/>
        </w:rPr>
        <w:t xml:space="preserve"> – 59 vietas (tikslesnė</w:t>
      </w:r>
      <w:r w:rsidR="00A1546E">
        <w:rPr>
          <w:rFonts w:ascii="Times New Roman" w:hAnsi="Times New Roman" w:cs="Times New Roman"/>
          <w:sz w:val="24"/>
          <w:szCs w:val="24"/>
        </w:rPr>
        <w:t xml:space="preserve">s atskirų partijų vietos žr. </w:t>
      </w:r>
      <w:r w:rsidR="00A1546E" w:rsidRPr="00A042FB">
        <w:rPr>
          <w:rFonts w:ascii="Times New Roman" w:hAnsi="Times New Roman" w:cs="Times New Roman"/>
          <w:sz w:val="24"/>
          <w:szCs w:val="24"/>
        </w:rPr>
        <w:t xml:space="preserve">Lentelė nr. </w:t>
      </w:r>
      <w:r w:rsidR="00A042FB" w:rsidRPr="00A042FB">
        <w:rPr>
          <w:rFonts w:ascii="Times New Roman" w:hAnsi="Times New Roman" w:cs="Times New Roman"/>
          <w:sz w:val="24"/>
          <w:szCs w:val="24"/>
        </w:rPr>
        <w:t>4</w:t>
      </w:r>
      <w:r w:rsidR="00A1546E" w:rsidRPr="00A042FB">
        <w:rPr>
          <w:rFonts w:ascii="Times New Roman" w:hAnsi="Times New Roman" w:cs="Times New Roman"/>
          <w:sz w:val="24"/>
          <w:szCs w:val="24"/>
        </w:rPr>
        <w:t xml:space="preserve">). </w:t>
      </w:r>
      <w:r w:rsidR="00A1546E">
        <w:rPr>
          <w:rFonts w:ascii="Times New Roman" w:hAnsi="Times New Roman" w:cs="Times New Roman"/>
          <w:sz w:val="24"/>
          <w:szCs w:val="24"/>
        </w:rPr>
        <w:t>Ta</w:t>
      </w:r>
      <w:r w:rsidR="00EE597F">
        <w:rPr>
          <w:rFonts w:ascii="Times New Roman" w:hAnsi="Times New Roman" w:cs="Times New Roman"/>
          <w:sz w:val="24"/>
          <w:szCs w:val="24"/>
        </w:rPr>
        <w:t>igi krašto valdymas dabar buvo s</w:t>
      </w:r>
      <w:r w:rsidR="00A1546E">
        <w:rPr>
          <w:rFonts w:ascii="Times New Roman" w:hAnsi="Times New Roman" w:cs="Times New Roman"/>
          <w:sz w:val="24"/>
          <w:szCs w:val="24"/>
        </w:rPr>
        <w:t>eimo rankose</w:t>
      </w:r>
      <w:r w:rsidR="00281D02">
        <w:rPr>
          <w:rFonts w:ascii="Times New Roman" w:hAnsi="Times New Roman" w:cs="Times New Roman"/>
          <w:sz w:val="24"/>
          <w:szCs w:val="24"/>
        </w:rPr>
        <w:t>.</w:t>
      </w:r>
      <w:r w:rsidR="00EE597F">
        <w:rPr>
          <w:rFonts w:ascii="Times New Roman" w:hAnsi="Times New Roman" w:cs="Times New Roman"/>
          <w:sz w:val="24"/>
          <w:szCs w:val="24"/>
        </w:rPr>
        <w:t xml:space="preserve"> Svarbiausiu Steigiamojo seimo uždaviniu tapo Konstitucijos priėmimas (dar viena laikinoji buvo priimta 1920 06 12</w:t>
      </w:r>
      <w:r w:rsidR="00F174B2">
        <w:rPr>
          <w:rFonts w:ascii="Times New Roman" w:hAnsi="Times New Roman" w:cs="Times New Roman"/>
          <w:sz w:val="24"/>
          <w:szCs w:val="24"/>
        </w:rPr>
        <w:t xml:space="preserve"> </w:t>
      </w:r>
      <w:r w:rsidR="00EE597F">
        <w:rPr>
          <w:rFonts w:ascii="Times New Roman" w:hAnsi="Times New Roman" w:cs="Times New Roman"/>
          <w:sz w:val="24"/>
          <w:szCs w:val="24"/>
        </w:rPr>
        <w:t>d.).</w:t>
      </w:r>
      <w:r w:rsidR="00F174B2">
        <w:rPr>
          <w:rFonts w:ascii="Times New Roman" w:hAnsi="Times New Roman" w:cs="Times New Roman"/>
          <w:sz w:val="24"/>
          <w:szCs w:val="24"/>
        </w:rPr>
        <w:t xml:space="preserve"> </w:t>
      </w:r>
      <w:r w:rsidR="00EE597F">
        <w:rPr>
          <w:rFonts w:ascii="Times New Roman" w:hAnsi="Times New Roman" w:cs="Times New Roman"/>
          <w:sz w:val="24"/>
          <w:szCs w:val="24"/>
        </w:rPr>
        <w:t>Naujoji konstitucija paskelbė Lietuvą demokratine respublika, nustatė valstybinę atributiką, lietuvių kalbą pripažino valstybine ir</w:t>
      </w:r>
      <w:r w:rsidR="00F174B2">
        <w:rPr>
          <w:rFonts w:ascii="Times New Roman" w:hAnsi="Times New Roman" w:cs="Times New Roman"/>
          <w:sz w:val="24"/>
          <w:szCs w:val="24"/>
        </w:rPr>
        <w:t xml:space="preserve"> nustatė</w:t>
      </w:r>
      <w:r w:rsidR="00EE597F">
        <w:rPr>
          <w:rFonts w:ascii="Times New Roman" w:hAnsi="Times New Roman" w:cs="Times New Roman"/>
          <w:sz w:val="24"/>
          <w:szCs w:val="24"/>
        </w:rPr>
        <w:t xml:space="preserve"> prezidento rinkimų tvarką. Pastaroji konstitucijos dalis susilaukė itin aršių diskusijų (prezidentas trejiems metams yra renkamas Seimo absoliučia balsų dauguma. Jis taip pat eina ginkluotųjų pajėgų vado pareigas ir turi teisę paleisti Seimą)</w:t>
      </w:r>
      <w:r w:rsidR="002F02A0">
        <w:rPr>
          <w:rStyle w:val="Puslapioinaosnuoroda"/>
          <w:rFonts w:ascii="Times New Roman" w:hAnsi="Times New Roman" w:cs="Times New Roman"/>
          <w:sz w:val="24"/>
          <w:szCs w:val="24"/>
        </w:rPr>
        <w:footnoteReference w:id="30"/>
      </w:r>
      <w:r w:rsidR="002F02A0">
        <w:rPr>
          <w:rFonts w:ascii="Times New Roman" w:hAnsi="Times New Roman" w:cs="Times New Roman"/>
          <w:sz w:val="24"/>
          <w:szCs w:val="24"/>
        </w:rPr>
        <w:t>. Visgi konstitucija buvo priimta, o jos „turinį lėmė krikščionių demokratų bloko dauguma Seime“</w:t>
      </w:r>
      <w:r w:rsidR="002F02A0">
        <w:rPr>
          <w:rStyle w:val="Puslapioinaosnuoroda"/>
          <w:rFonts w:ascii="Times New Roman" w:hAnsi="Times New Roman" w:cs="Times New Roman"/>
          <w:sz w:val="24"/>
          <w:szCs w:val="24"/>
        </w:rPr>
        <w:footnoteReference w:id="31"/>
      </w:r>
      <w:r w:rsidR="002F02A0">
        <w:rPr>
          <w:rFonts w:ascii="Times New Roman" w:hAnsi="Times New Roman" w:cs="Times New Roman"/>
          <w:sz w:val="24"/>
          <w:szCs w:val="24"/>
        </w:rPr>
        <w:t>.</w:t>
      </w:r>
      <w:r w:rsidR="00B7225E">
        <w:rPr>
          <w:rFonts w:ascii="Times New Roman" w:hAnsi="Times New Roman" w:cs="Times New Roman"/>
          <w:sz w:val="24"/>
          <w:szCs w:val="24"/>
        </w:rPr>
        <w:t xml:space="preserve"> Plačiau apie Steigiamojo seimo darbus nebekalbėsiu, mat pagrindiniai jo darbai jau buvo aptarti ankščiau (Žem</w:t>
      </w:r>
      <w:r w:rsidR="00F174B2">
        <w:rPr>
          <w:rFonts w:ascii="Times New Roman" w:hAnsi="Times New Roman" w:cs="Times New Roman"/>
          <w:sz w:val="24"/>
          <w:szCs w:val="24"/>
        </w:rPr>
        <w:t>ės reforma, lito įvedimas). Seim</w:t>
      </w:r>
      <w:r w:rsidR="00B7225E">
        <w:rPr>
          <w:rFonts w:ascii="Times New Roman" w:hAnsi="Times New Roman" w:cs="Times New Roman"/>
          <w:sz w:val="24"/>
          <w:szCs w:val="24"/>
        </w:rPr>
        <w:t>ui baigus darbą pagal konstituciją 1922 metų spalio pradžioje vyko rinkimai į I Seimą. Šį kartą daugiausiai vietų (iš 78) ir vėl gavęs krikščionių demokratų blokas neturėjo</w:t>
      </w:r>
      <w:r w:rsidR="00F174B2">
        <w:rPr>
          <w:rFonts w:ascii="Times New Roman" w:hAnsi="Times New Roman" w:cs="Times New Roman"/>
          <w:sz w:val="24"/>
          <w:szCs w:val="24"/>
        </w:rPr>
        <w:t xml:space="preserve"> absoliučios</w:t>
      </w:r>
      <w:r w:rsidR="00B7225E">
        <w:rPr>
          <w:rFonts w:ascii="Times New Roman" w:hAnsi="Times New Roman" w:cs="Times New Roman"/>
          <w:sz w:val="24"/>
          <w:szCs w:val="24"/>
        </w:rPr>
        <w:t xml:space="preserve"> daugumos (kaip ir kitos politinės jėgos. Tikslesni rezultatai </w:t>
      </w:r>
      <w:r w:rsidR="00B7225E" w:rsidRPr="00A042FB">
        <w:rPr>
          <w:rFonts w:ascii="Times New Roman" w:hAnsi="Times New Roman" w:cs="Times New Roman"/>
          <w:sz w:val="24"/>
          <w:szCs w:val="24"/>
        </w:rPr>
        <w:t xml:space="preserve">žr. Lentelė nr. </w:t>
      </w:r>
      <w:r w:rsidR="00A042FB">
        <w:rPr>
          <w:rFonts w:ascii="Times New Roman" w:hAnsi="Times New Roman" w:cs="Times New Roman"/>
          <w:sz w:val="24"/>
          <w:szCs w:val="24"/>
        </w:rPr>
        <w:t>4</w:t>
      </w:r>
      <w:r w:rsidR="00B7225E" w:rsidRPr="00A042FB">
        <w:rPr>
          <w:rFonts w:ascii="Times New Roman" w:hAnsi="Times New Roman" w:cs="Times New Roman"/>
          <w:sz w:val="24"/>
          <w:szCs w:val="24"/>
        </w:rPr>
        <w:t xml:space="preserve">). </w:t>
      </w:r>
      <w:r w:rsidR="00B7225E">
        <w:rPr>
          <w:rFonts w:ascii="Times New Roman" w:hAnsi="Times New Roman" w:cs="Times New Roman"/>
          <w:sz w:val="24"/>
          <w:szCs w:val="24"/>
        </w:rPr>
        <w:t>Seimui buvo itin sunku produktyviai dirbti ir sudaryti vyriausy</w:t>
      </w:r>
      <w:r w:rsidR="00F174B2">
        <w:rPr>
          <w:rFonts w:ascii="Times New Roman" w:hAnsi="Times New Roman" w:cs="Times New Roman"/>
          <w:sz w:val="24"/>
          <w:szCs w:val="24"/>
        </w:rPr>
        <w:t>bę, todėl 1923 metų kovo 12 d. t</w:t>
      </w:r>
      <w:r w:rsidR="00B7225E">
        <w:rPr>
          <w:rFonts w:ascii="Times New Roman" w:hAnsi="Times New Roman" w:cs="Times New Roman"/>
          <w:sz w:val="24"/>
          <w:szCs w:val="24"/>
        </w:rPr>
        <w:t>uometinis prezidentas A. Stulginskis jį paleido. Gegužės viduryje vyksta rinkimai į II Seimą. Šiuose rinkimuose krikščionys demokratai (blokas) jau turi daugumą – 40 vietų iš 78, tad tai</w:t>
      </w:r>
      <w:r w:rsidR="00F174B2">
        <w:rPr>
          <w:rFonts w:ascii="Times New Roman" w:hAnsi="Times New Roman" w:cs="Times New Roman"/>
          <w:sz w:val="24"/>
          <w:szCs w:val="24"/>
        </w:rPr>
        <w:t>p</w:t>
      </w:r>
      <w:r w:rsidR="00B7225E">
        <w:rPr>
          <w:rFonts w:ascii="Times New Roman" w:hAnsi="Times New Roman" w:cs="Times New Roman"/>
          <w:sz w:val="24"/>
          <w:szCs w:val="24"/>
        </w:rPr>
        <w:t xml:space="preserve"> </w:t>
      </w:r>
      <w:r w:rsidR="00F174B2">
        <w:rPr>
          <w:rFonts w:ascii="Times New Roman" w:hAnsi="Times New Roman" w:cs="Times New Roman"/>
          <w:sz w:val="24"/>
          <w:szCs w:val="24"/>
        </w:rPr>
        <w:t>vadinamasis krikdemų valdymas tę</w:t>
      </w:r>
      <w:r w:rsidR="00B7225E">
        <w:rPr>
          <w:rFonts w:ascii="Times New Roman" w:hAnsi="Times New Roman" w:cs="Times New Roman"/>
          <w:sz w:val="24"/>
          <w:szCs w:val="24"/>
        </w:rPr>
        <w:t>sėsi iki kitų rinkimų 1926 m., t.y. Seimas išbuvo visą kadenciją. Šiam Seimui pavyko subalansuoti šalie</w:t>
      </w:r>
      <w:r w:rsidR="00F174B2">
        <w:rPr>
          <w:rFonts w:ascii="Times New Roman" w:hAnsi="Times New Roman" w:cs="Times New Roman"/>
          <w:sz w:val="24"/>
          <w:szCs w:val="24"/>
        </w:rPr>
        <w:t>s biudžetą, sus</w:t>
      </w:r>
      <w:r w:rsidR="00B7225E">
        <w:rPr>
          <w:rFonts w:ascii="Times New Roman" w:hAnsi="Times New Roman" w:cs="Times New Roman"/>
          <w:sz w:val="24"/>
          <w:szCs w:val="24"/>
        </w:rPr>
        <w:t xml:space="preserve">tiprinti </w:t>
      </w:r>
      <w:r w:rsidR="00F17A79">
        <w:rPr>
          <w:rFonts w:ascii="Times New Roman" w:hAnsi="Times New Roman" w:cs="Times New Roman"/>
          <w:sz w:val="24"/>
          <w:szCs w:val="24"/>
        </w:rPr>
        <w:t>nacionalinę valiutą</w:t>
      </w:r>
      <w:r w:rsidR="00E16874">
        <w:rPr>
          <w:rFonts w:ascii="Times New Roman" w:hAnsi="Times New Roman" w:cs="Times New Roman"/>
          <w:sz w:val="24"/>
          <w:szCs w:val="24"/>
        </w:rPr>
        <w:t xml:space="preserve">, toliau tęsti žemės reformą. Visgi dar 1920 metų liepą įvesta karinė padėtis nebuvo atšaukta visą krikdemų valdymo laikotarpį, o tai reiškė demokratinio valdymo ir gyvenimo varžymus. </w:t>
      </w:r>
      <w:r w:rsidR="00C520FC">
        <w:rPr>
          <w:rFonts w:ascii="Times New Roman" w:hAnsi="Times New Roman" w:cs="Times New Roman"/>
          <w:sz w:val="24"/>
          <w:szCs w:val="24"/>
        </w:rPr>
        <w:t>Krikščionys demokratai</w:t>
      </w:r>
      <w:r w:rsidR="00F174B2">
        <w:rPr>
          <w:rFonts w:ascii="Times New Roman" w:hAnsi="Times New Roman" w:cs="Times New Roman"/>
          <w:sz w:val="24"/>
          <w:szCs w:val="24"/>
        </w:rPr>
        <w:t>, teisindamiesi galimu</w:t>
      </w:r>
      <w:r w:rsidR="00C520FC">
        <w:rPr>
          <w:rFonts w:ascii="Times New Roman" w:hAnsi="Times New Roman" w:cs="Times New Roman"/>
          <w:sz w:val="24"/>
          <w:szCs w:val="24"/>
        </w:rPr>
        <w:t xml:space="preserve"> bolševikinio </w:t>
      </w:r>
      <w:proofErr w:type="spellStart"/>
      <w:r w:rsidR="00C520FC">
        <w:rPr>
          <w:rFonts w:ascii="Times New Roman" w:hAnsi="Times New Roman" w:cs="Times New Roman"/>
          <w:sz w:val="24"/>
          <w:szCs w:val="24"/>
        </w:rPr>
        <w:t>pervermo</w:t>
      </w:r>
      <w:proofErr w:type="spellEnd"/>
      <w:r w:rsidR="00C520FC">
        <w:rPr>
          <w:rFonts w:ascii="Times New Roman" w:hAnsi="Times New Roman" w:cs="Times New Roman"/>
          <w:sz w:val="24"/>
          <w:szCs w:val="24"/>
        </w:rPr>
        <w:t xml:space="preserve"> pavojumi</w:t>
      </w:r>
      <w:r w:rsidR="00F174B2">
        <w:rPr>
          <w:rFonts w:ascii="Times New Roman" w:hAnsi="Times New Roman" w:cs="Times New Roman"/>
          <w:sz w:val="24"/>
          <w:szCs w:val="24"/>
        </w:rPr>
        <w:t>,</w:t>
      </w:r>
      <w:r w:rsidR="00C520FC">
        <w:rPr>
          <w:rFonts w:ascii="Times New Roman" w:hAnsi="Times New Roman" w:cs="Times New Roman"/>
          <w:sz w:val="24"/>
          <w:szCs w:val="24"/>
        </w:rPr>
        <w:t xml:space="preserve"> priėmė kelis </w:t>
      </w:r>
      <w:r w:rsidR="00B90747">
        <w:rPr>
          <w:rFonts w:ascii="Times New Roman" w:hAnsi="Times New Roman" w:cs="Times New Roman"/>
          <w:sz w:val="24"/>
          <w:szCs w:val="24"/>
        </w:rPr>
        <w:t>Spaudos įstatymus</w:t>
      </w:r>
      <w:r w:rsidR="00B90747">
        <w:rPr>
          <w:rStyle w:val="Puslapioinaosnuoroda"/>
          <w:rFonts w:ascii="Times New Roman" w:hAnsi="Times New Roman" w:cs="Times New Roman"/>
          <w:sz w:val="24"/>
          <w:szCs w:val="24"/>
        </w:rPr>
        <w:footnoteReference w:id="32"/>
      </w:r>
      <w:r w:rsidR="004F19D9">
        <w:rPr>
          <w:rFonts w:ascii="Times New Roman" w:hAnsi="Times New Roman" w:cs="Times New Roman"/>
          <w:sz w:val="24"/>
          <w:szCs w:val="24"/>
        </w:rPr>
        <w:t xml:space="preserve">, draudė įvairias opozicijos </w:t>
      </w:r>
      <w:r w:rsidR="004F19D9">
        <w:rPr>
          <w:rFonts w:ascii="Times New Roman" w:hAnsi="Times New Roman" w:cs="Times New Roman"/>
          <w:sz w:val="24"/>
          <w:szCs w:val="24"/>
        </w:rPr>
        <w:lastRenderedPageBreak/>
        <w:t>apraiškas, į svarbius postus skirdavo savo bloko asmenis, iš valstybės biudžeto gausiai subsidijavo katalikiškas organizacijas</w:t>
      </w:r>
      <w:r w:rsidR="004F19D9">
        <w:rPr>
          <w:rStyle w:val="Puslapioinaosnuoroda"/>
          <w:rFonts w:ascii="Times New Roman" w:hAnsi="Times New Roman" w:cs="Times New Roman"/>
          <w:sz w:val="24"/>
          <w:szCs w:val="24"/>
        </w:rPr>
        <w:footnoteReference w:id="33"/>
      </w:r>
      <w:r w:rsidR="004E2D4E">
        <w:rPr>
          <w:rFonts w:ascii="Times New Roman" w:hAnsi="Times New Roman" w:cs="Times New Roman"/>
          <w:sz w:val="24"/>
          <w:szCs w:val="24"/>
        </w:rPr>
        <w:t>. Pagrindine</w:t>
      </w:r>
      <w:r w:rsidR="004F19D9">
        <w:rPr>
          <w:rFonts w:ascii="Times New Roman" w:hAnsi="Times New Roman" w:cs="Times New Roman"/>
          <w:sz w:val="24"/>
          <w:szCs w:val="24"/>
        </w:rPr>
        <w:t xml:space="preserve"> konfliktų priežastimi tapo valstiečių liaudininkų ir socialdemokratų noras atskirti švietimą ir apskritai valstybę nuo bažnyčios. </w:t>
      </w:r>
      <w:r w:rsidR="00901A29">
        <w:rPr>
          <w:rFonts w:ascii="Times New Roman" w:hAnsi="Times New Roman" w:cs="Times New Roman"/>
          <w:sz w:val="24"/>
          <w:szCs w:val="24"/>
        </w:rPr>
        <w:t xml:space="preserve">Nepaisant nesutarimų: dėl žemės reformos vykdymo spartos (krikdemai itin akcentavo reformos greitinimo procesą); dėl požiūrių į savivaldybes (krikdemai palaikė stiprios centrinės valdžios idėją), dėl prieštaros konstitucijoje deklaruojamų piliečių teisių ir laisvių bei realios krašto padėties, visgi II Seimo laikotarpis siejamas su stabilumu ir valstybės </w:t>
      </w:r>
      <w:r w:rsidR="00874179">
        <w:rPr>
          <w:rFonts w:ascii="Times New Roman" w:hAnsi="Times New Roman" w:cs="Times New Roman"/>
          <w:sz w:val="24"/>
          <w:szCs w:val="24"/>
        </w:rPr>
        <w:t>pamatų stiprinimu</w:t>
      </w:r>
      <w:r w:rsidR="00901A29">
        <w:rPr>
          <w:rFonts w:ascii="Times New Roman" w:hAnsi="Times New Roman" w:cs="Times New Roman"/>
          <w:sz w:val="24"/>
          <w:szCs w:val="24"/>
        </w:rPr>
        <w:t xml:space="preserve">. </w:t>
      </w:r>
    </w:p>
    <w:p w:rsidR="00A042FB" w:rsidRDefault="00A042FB" w:rsidP="004C4656">
      <w:pPr>
        <w:spacing w:line="360" w:lineRule="auto"/>
        <w:jc w:val="both"/>
        <w:rPr>
          <w:rFonts w:ascii="Times New Roman" w:hAnsi="Times New Roman" w:cs="Times New Roman"/>
          <w:sz w:val="24"/>
          <w:szCs w:val="24"/>
        </w:rPr>
      </w:pPr>
    </w:p>
    <w:p w:rsidR="00A042FB" w:rsidRDefault="00A042FB" w:rsidP="004C4656">
      <w:pPr>
        <w:spacing w:line="360" w:lineRule="auto"/>
        <w:jc w:val="both"/>
        <w:rPr>
          <w:rFonts w:ascii="Times New Roman" w:hAnsi="Times New Roman" w:cs="Times New Roman"/>
          <w:sz w:val="24"/>
          <w:szCs w:val="24"/>
        </w:rPr>
      </w:pPr>
      <w:r>
        <w:rPr>
          <w:rFonts w:ascii="Times New Roman" w:hAnsi="Times New Roman" w:cs="Times New Roman"/>
          <w:sz w:val="24"/>
          <w:szCs w:val="24"/>
        </w:rPr>
        <w:t>Lentelė nr. 4 Lietuvos parlamentų rinkimų rezultatai</w:t>
      </w:r>
    </w:p>
    <w:tbl>
      <w:tblPr>
        <w:tblStyle w:val="Lentelstinklelis"/>
        <w:tblW w:w="9605" w:type="dxa"/>
        <w:tblLook w:val="04A0"/>
      </w:tblPr>
      <w:tblGrid>
        <w:gridCol w:w="753"/>
        <w:gridCol w:w="1989"/>
        <w:gridCol w:w="1032"/>
        <w:gridCol w:w="638"/>
        <w:gridCol w:w="1032"/>
        <w:gridCol w:w="638"/>
        <w:gridCol w:w="1032"/>
        <w:gridCol w:w="759"/>
        <w:gridCol w:w="1032"/>
        <w:gridCol w:w="700"/>
      </w:tblGrid>
      <w:tr w:rsidR="00A042FB" w:rsidRPr="00A042FB" w:rsidTr="00A042FB">
        <w:trPr>
          <w:trHeight w:val="1056"/>
        </w:trPr>
        <w:tc>
          <w:tcPr>
            <w:tcW w:w="753" w:type="dxa"/>
            <w:vMerge w:val="restart"/>
          </w:tcPr>
          <w:p w:rsidR="00A042FB" w:rsidRPr="00A042FB" w:rsidRDefault="00A042FB" w:rsidP="00CC7DA5">
            <w:pPr>
              <w:jc w:val="both"/>
              <w:rPr>
                <w:rFonts w:ascii="Times New Roman" w:hAnsi="Times New Roman" w:cs="Times New Roman"/>
                <w:b/>
                <w:sz w:val="24"/>
                <w:szCs w:val="24"/>
              </w:rPr>
            </w:pPr>
            <w:r w:rsidRPr="00A042FB">
              <w:rPr>
                <w:rFonts w:ascii="Times New Roman" w:hAnsi="Times New Roman" w:cs="Times New Roman"/>
                <w:b/>
                <w:sz w:val="24"/>
                <w:szCs w:val="24"/>
              </w:rPr>
              <w:t xml:space="preserve">Eilės nr. </w:t>
            </w:r>
          </w:p>
        </w:tc>
        <w:tc>
          <w:tcPr>
            <w:tcW w:w="1989" w:type="dxa"/>
            <w:vMerge w:val="restart"/>
          </w:tcPr>
          <w:p w:rsidR="00A042FB" w:rsidRPr="00A042FB" w:rsidRDefault="00A042FB" w:rsidP="00CC7DA5">
            <w:pPr>
              <w:jc w:val="both"/>
              <w:rPr>
                <w:rFonts w:ascii="Times New Roman" w:hAnsi="Times New Roman" w:cs="Times New Roman"/>
                <w:b/>
                <w:sz w:val="24"/>
                <w:szCs w:val="24"/>
              </w:rPr>
            </w:pPr>
            <w:r w:rsidRPr="00A042FB">
              <w:rPr>
                <w:rFonts w:ascii="Times New Roman" w:hAnsi="Times New Roman" w:cs="Times New Roman"/>
                <w:b/>
                <w:sz w:val="24"/>
                <w:szCs w:val="24"/>
              </w:rPr>
              <w:t>Frakcijos</w:t>
            </w:r>
          </w:p>
        </w:tc>
        <w:tc>
          <w:tcPr>
            <w:tcW w:w="1670" w:type="dxa"/>
            <w:gridSpan w:val="2"/>
          </w:tcPr>
          <w:p w:rsidR="00A042FB" w:rsidRPr="00A042FB" w:rsidRDefault="00A042FB" w:rsidP="00CC7DA5">
            <w:pPr>
              <w:jc w:val="both"/>
              <w:rPr>
                <w:rFonts w:ascii="Times New Roman" w:hAnsi="Times New Roman" w:cs="Times New Roman"/>
                <w:b/>
                <w:sz w:val="24"/>
                <w:szCs w:val="24"/>
              </w:rPr>
            </w:pPr>
            <w:proofErr w:type="spellStart"/>
            <w:r w:rsidRPr="00A042FB">
              <w:rPr>
                <w:rFonts w:ascii="Times New Roman" w:hAnsi="Times New Roman" w:cs="Times New Roman"/>
                <w:b/>
                <w:sz w:val="24"/>
                <w:szCs w:val="24"/>
              </w:rPr>
              <w:t>St</w:t>
            </w:r>
            <w:proofErr w:type="spellEnd"/>
            <w:r w:rsidRPr="00A042FB">
              <w:rPr>
                <w:rFonts w:ascii="Times New Roman" w:hAnsi="Times New Roman" w:cs="Times New Roman"/>
                <w:b/>
                <w:sz w:val="24"/>
                <w:szCs w:val="24"/>
              </w:rPr>
              <w:t>. Seimas</w:t>
            </w:r>
          </w:p>
          <w:p w:rsidR="00A042FB" w:rsidRPr="00A042FB" w:rsidRDefault="00A042FB" w:rsidP="00CC7DA5">
            <w:pPr>
              <w:jc w:val="both"/>
              <w:rPr>
                <w:rFonts w:ascii="Times New Roman" w:hAnsi="Times New Roman" w:cs="Times New Roman"/>
                <w:b/>
                <w:sz w:val="24"/>
                <w:szCs w:val="24"/>
              </w:rPr>
            </w:pPr>
            <w:r w:rsidRPr="00A042FB">
              <w:rPr>
                <w:rFonts w:ascii="Times New Roman" w:hAnsi="Times New Roman" w:cs="Times New Roman"/>
                <w:b/>
                <w:sz w:val="24"/>
                <w:szCs w:val="24"/>
              </w:rPr>
              <w:t xml:space="preserve">1920 – 1922m. </w:t>
            </w:r>
          </w:p>
        </w:tc>
        <w:tc>
          <w:tcPr>
            <w:tcW w:w="1670" w:type="dxa"/>
            <w:gridSpan w:val="2"/>
          </w:tcPr>
          <w:p w:rsidR="00A042FB" w:rsidRPr="00A042FB" w:rsidRDefault="00A042FB" w:rsidP="00CC7DA5">
            <w:pPr>
              <w:jc w:val="both"/>
              <w:rPr>
                <w:rFonts w:ascii="Times New Roman" w:hAnsi="Times New Roman" w:cs="Times New Roman"/>
                <w:b/>
                <w:sz w:val="24"/>
                <w:szCs w:val="24"/>
              </w:rPr>
            </w:pPr>
            <w:r w:rsidRPr="00A042FB">
              <w:rPr>
                <w:rFonts w:ascii="Times New Roman" w:hAnsi="Times New Roman" w:cs="Times New Roman"/>
                <w:b/>
                <w:sz w:val="24"/>
                <w:szCs w:val="24"/>
              </w:rPr>
              <w:t xml:space="preserve">I Seimas                 1922 – 1923m. </w:t>
            </w:r>
          </w:p>
        </w:tc>
        <w:tc>
          <w:tcPr>
            <w:tcW w:w="1791" w:type="dxa"/>
            <w:gridSpan w:val="2"/>
          </w:tcPr>
          <w:p w:rsidR="00A042FB" w:rsidRPr="00A042FB" w:rsidRDefault="00A042FB" w:rsidP="00CC7DA5">
            <w:pPr>
              <w:jc w:val="both"/>
              <w:rPr>
                <w:rFonts w:ascii="Times New Roman" w:hAnsi="Times New Roman" w:cs="Times New Roman"/>
                <w:b/>
                <w:sz w:val="24"/>
                <w:szCs w:val="24"/>
              </w:rPr>
            </w:pPr>
            <w:r w:rsidRPr="00A042FB">
              <w:rPr>
                <w:rFonts w:ascii="Times New Roman" w:hAnsi="Times New Roman" w:cs="Times New Roman"/>
                <w:b/>
                <w:sz w:val="24"/>
                <w:szCs w:val="24"/>
              </w:rPr>
              <w:t xml:space="preserve">II Seimas </w:t>
            </w:r>
          </w:p>
          <w:p w:rsidR="00A042FB" w:rsidRPr="00A042FB" w:rsidRDefault="00A042FB" w:rsidP="00CC7DA5">
            <w:pPr>
              <w:jc w:val="both"/>
              <w:rPr>
                <w:rFonts w:ascii="Times New Roman" w:hAnsi="Times New Roman" w:cs="Times New Roman"/>
                <w:b/>
                <w:sz w:val="24"/>
                <w:szCs w:val="24"/>
              </w:rPr>
            </w:pPr>
            <w:r w:rsidRPr="00A042FB">
              <w:rPr>
                <w:rFonts w:ascii="Times New Roman" w:hAnsi="Times New Roman" w:cs="Times New Roman"/>
                <w:b/>
                <w:sz w:val="24"/>
                <w:szCs w:val="24"/>
              </w:rPr>
              <w:t xml:space="preserve">1923 – 1926m. </w:t>
            </w:r>
          </w:p>
        </w:tc>
        <w:tc>
          <w:tcPr>
            <w:tcW w:w="1732" w:type="dxa"/>
            <w:gridSpan w:val="2"/>
          </w:tcPr>
          <w:p w:rsidR="00A042FB" w:rsidRPr="00A042FB" w:rsidRDefault="00A042FB" w:rsidP="00CC7DA5">
            <w:pPr>
              <w:jc w:val="both"/>
              <w:rPr>
                <w:rFonts w:ascii="Times New Roman" w:hAnsi="Times New Roman" w:cs="Times New Roman"/>
                <w:b/>
                <w:sz w:val="24"/>
                <w:szCs w:val="24"/>
              </w:rPr>
            </w:pPr>
            <w:r w:rsidRPr="00A042FB">
              <w:rPr>
                <w:rFonts w:ascii="Times New Roman" w:hAnsi="Times New Roman" w:cs="Times New Roman"/>
                <w:b/>
                <w:sz w:val="24"/>
                <w:szCs w:val="24"/>
              </w:rPr>
              <w:t>III Seimas</w:t>
            </w:r>
          </w:p>
          <w:p w:rsidR="00A042FB" w:rsidRPr="00A042FB" w:rsidRDefault="00A042FB" w:rsidP="00CC7DA5">
            <w:pPr>
              <w:jc w:val="both"/>
              <w:rPr>
                <w:rFonts w:ascii="Times New Roman" w:hAnsi="Times New Roman" w:cs="Times New Roman"/>
                <w:b/>
                <w:sz w:val="24"/>
                <w:szCs w:val="24"/>
              </w:rPr>
            </w:pPr>
            <w:r w:rsidRPr="00A042FB">
              <w:rPr>
                <w:rFonts w:ascii="Times New Roman" w:hAnsi="Times New Roman" w:cs="Times New Roman"/>
                <w:b/>
                <w:sz w:val="24"/>
                <w:szCs w:val="24"/>
              </w:rPr>
              <w:t xml:space="preserve">1936 – 1940m. </w:t>
            </w:r>
          </w:p>
        </w:tc>
      </w:tr>
      <w:tr w:rsidR="00A042FB" w:rsidRPr="004C4656" w:rsidTr="00A042FB">
        <w:trPr>
          <w:trHeight w:val="1056"/>
        </w:trPr>
        <w:tc>
          <w:tcPr>
            <w:tcW w:w="753" w:type="dxa"/>
            <w:vMerge/>
          </w:tcPr>
          <w:p w:rsidR="00A042FB" w:rsidRPr="004C4656" w:rsidRDefault="00A042FB" w:rsidP="00CC7DA5">
            <w:pPr>
              <w:jc w:val="both"/>
              <w:rPr>
                <w:rFonts w:ascii="Times New Roman" w:hAnsi="Times New Roman" w:cs="Times New Roman"/>
                <w:sz w:val="24"/>
                <w:szCs w:val="24"/>
              </w:rPr>
            </w:pPr>
          </w:p>
        </w:tc>
        <w:tc>
          <w:tcPr>
            <w:tcW w:w="1989" w:type="dxa"/>
            <w:vMerge/>
          </w:tcPr>
          <w:p w:rsidR="00A042FB" w:rsidRPr="004C4656" w:rsidRDefault="00A042FB" w:rsidP="00CC7DA5">
            <w:pPr>
              <w:jc w:val="both"/>
              <w:rPr>
                <w:rFonts w:ascii="Times New Roman" w:hAnsi="Times New Roman" w:cs="Times New Roman"/>
                <w:sz w:val="24"/>
                <w:szCs w:val="24"/>
              </w:rPr>
            </w:pPr>
          </w:p>
        </w:tc>
        <w:tc>
          <w:tcPr>
            <w:tcW w:w="1032"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Vietos</w:t>
            </w:r>
          </w:p>
        </w:tc>
        <w:tc>
          <w:tcPr>
            <w:tcW w:w="638" w:type="dxa"/>
          </w:tcPr>
          <w:p w:rsidR="00A042FB" w:rsidRDefault="00A042FB" w:rsidP="00CC7DA5">
            <w:pPr>
              <w:jc w:val="both"/>
              <w:rPr>
                <w:rFonts w:ascii="Times New Roman" w:hAnsi="Times New Roman" w:cs="Times New Roman"/>
                <w:sz w:val="24"/>
                <w:szCs w:val="24"/>
              </w:rPr>
            </w:pPr>
            <w:r>
              <w:rPr>
                <w:rFonts w:ascii="Times New Roman" w:hAnsi="Times New Roman" w:cs="Times New Roman"/>
                <w:sz w:val="24"/>
                <w:szCs w:val="24"/>
              </w:rPr>
              <w:t>%</w:t>
            </w:r>
          </w:p>
        </w:tc>
        <w:tc>
          <w:tcPr>
            <w:tcW w:w="1032"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Vietos</w:t>
            </w:r>
          </w:p>
        </w:tc>
        <w:tc>
          <w:tcPr>
            <w:tcW w:w="638" w:type="dxa"/>
          </w:tcPr>
          <w:p w:rsidR="00A042FB" w:rsidRDefault="00A042FB" w:rsidP="00CC7DA5">
            <w:pPr>
              <w:jc w:val="both"/>
              <w:rPr>
                <w:rFonts w:ascii="Times New Roman" w:hAnsi="Times New Roman" w:cs="Times New Roman"/>
                <w:sz w:val="24"/>
                <w:szCs w:val="24"/>
              </w:rPr>
            </w:pPr>
            <w:r>
              <w:rPr>
                <w:rFonts w:ascii="Times New Roman" w:hAnsi="Times New Roman" w:cs="Times New Roman"/>
                <w:sz w:val="24"/>
                <w:szCs w:val="24"/>
              </w:rPr>
              <w:t>%</w:t>
            </w:r>
          </w:p>
        </w:tc>
        <w:tc>
          <w:tcPr>
            <w:tcW w:w="1032"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Vietos</w:t>
            </w:r>
          </w:p>
        </w:tc>
        <w:tc>
          <w:tcPr>
            <w:tcW w:w="75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w:t>
            </w:r>
          </w:p>
        </w:tc>
        <w:tc>
          <w:tcPr>
            <w:tcW w:w="1032"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Vietos</w:t>
            </w:r>
          </w:p>
        </w:tc>
        <w:tc>
          <w:tcPr>
            <w:tcW w:w="700" w:type="dxa"/>
          </w:tcPr>
          <w:p w:rsidR="00A042FB" w:rsidRDefault="00A042FB" w:rsidP="00CC7DA5">
            <w:pPr>
              <w:jc w:val="both"/>
              <w:rPr>
                <w:rFonts w:ascii="Times New Roman" w:hAnsi="Times New Roman" w:cs="Times New Roman"/>
                <w:sz w:val="24"/>
                <w:szCs w:val="24"/>
              </w:rPr>
            </w:pPr>
            <w:r>
              <w:rPr>
                <w:rFonts w:ascii="Times New Roman" w:hAnsi="Times New Roman" w:cs="Times New Roman"/>
                <w:sz w:val="24"/>
                <w:szCs w:val="24"/>
              </w:rPr>
              <w:t>%</w:t>
            </w:r>
          </w:p>
        </w:tc>
      </w:tr>
      <w:tr w:rsidR="00A042FB" w:rsidRPr="004C4656" w:rsidTr="00A042FB">
        <w:trPr>
          <w:trHeight w:val="360"/>
        </w:trPr>
        <w:tc>
          <w:tcPr>
            <w:tcW w:w="753"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1.</w:t>
            </w:r>
          </w:p>
        </w:tc>
        <w:tc>
          <w:tcPr>
            <w:tcW w:w="1989"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Darbo Federacijos</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15</w:t>
            </w:r>
          </w:p>
        </w:tc>
        <w:tc>
          <w:tcPr>
            <w:tcW w:w="63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13,4</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11</w:t>
            </w:r>
          </w:p>
        </w:tc>
        <w:tc>
          <w:tcPr>
            <w:tcW w:w="63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14,1</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12</w:t>
            </w:r>
          </w:p>
        </w:tc>
        <w:tc>
          <w:tcPr>
            <w:tcW w:w="75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15,4</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5</w:t>
            </w:r>
          </w:p>
        </w:tc>
        <w:tc>
          <w:tcPr>
            <w:tcW w:w="700"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5,9</w:t>
            </w:r>
          </w:p>
        </w:tc>
      </w:tr>
      <w:tr w:rsidR="00A042FB" w:rsidRPr="004C4656" w:rsidTr="00A042FB">
        <w:trPr>
          <w:trHeight w:val="709"/>
        </w:trPr>
        <w:tc>
          <w:tcPr>
            <w:tcW w:w="753"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2.</w:t>
            </w:r>
          </w:p>
        </w:tc>
        <w:tc>
          <w:tcPr>
            <w:tcW w:w="1989"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Darbininkų Kuopos</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w:t>
            </w:r>
          </w:p>
        </w:tc>
        <w:tc>
          <w:tcPr>
            <w:tcW w:w="63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5</w:t>
            </w:r>
          </w:p>
        </w:tc>
        <w:tc>
          <w:tcPr>
            <w:tcW w:w="63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6,4</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w:t>
            </w:r>
          </w:p>
        </w:tc>
        <w:tc>
          <w:tcPr>
            <w:tcW w:w="75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w:t>
            </w:r>
          </w:p>
        </w:tc>
        <w:tc>
          <w:tcPr>
            <w:tcW w:w="700"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w:t>
            </w:r>
          </w:p>
        </w:tc>
      </w:tr>
      <w:tr w:rsidR="00A042FB" w:rsidRPr="004C4656" w:rsidTr="00A042FB">
        <w:trPr>
          <w:trHeight w:val="695"/>
        </w:trPr>
        <w:tc>
          <w:tcPr>
            <w:tcW w:w="753"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3.</w:t>
            </w:r>
          </w:p>
        </w:tc>
        <w:tc>
          <w:tcPr>
            <w:tcW w:w="1989"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Krikščionių Demokratų</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24</w:t>
            </w:r>
          </w:p>
        </w:tc>
        <w:tc>
          <w:tcPr>
            <w:tcW w:w="63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21,4</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15</w:t>
            </w:r>
          </w:p>
        </w:tc>
        <w:tc>
          <w:tcPr>
            <w:tcW w:w="63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19,2</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14</w:t>
            </w:r>
          </w:p>
        </w:tc>
        <w:tc>
          <w:tcPr>
            <w:tcW w:w="75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18</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14</w:t>
            </w:r>
          </w:p>
        </w:tc>
        <w:tc>
          <w:tcPr>
            <w:tcW w:w="700"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16,5</w:t>
            </w:r>
          </w:p>
        </w:tc>
      </w:tr>
      <w:tr w:rsidR="00A042FB" w:rsidRPr="004C4656" w:rsidTr="00A042FB">
        <w:trPr>
          <w:trHeight w:val="360"/>
        </w:trPr>
        <w:tc>
          <w:tcPr>
            <w:tcW w:w="753"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4.</w:t>
            </w:r>
          </w:p>
        </w:tc>
        <w:tc>
          <w:tcPr>
            <w:tcW w:w="1989"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Lenkų</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3</w:t>
            </w:r>
          </w:p>
        </w:tc>
        <w:tc>
          <w:tcPr>
            <w:tcW w:w="63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2,7</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2</w:t>
            </w:r>
          </w:p>
        </w:tc>
        <w:tc>
          <w:tcPr>
            <w:tcW w:w="63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2,6</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4</w:t>
            </w:r>
          </w:p>
        </w:tc>
        <w:tc>
          <w:tcPr>
            <w:tcW w:w="75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5,1</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4</w:t>
            </w:r>
          </w:p>
        </w:tc>
        <w:tc>
          <w:tcPr>
            <w:tcW w:w="700"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4,7</w:t>
            </w:r>
          </w:p>
        </w:tc>
      </w:tr>
      <w:tr w:rsidR="00A042FB" w:rsidRPr="004C4656" w:rsidTr="00A042FB">
        <w:trPr>
          <w:trHeight w:val="347"/>
        </w:trPr>
        <w:tc>
          <w:tcPr>
            <w:tcW w:w="753"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5.</w:t>
            </w:r>
          </w:p>
        </w:tc>
        <w:tc>
          <w:tcPr>
            <w:tcW w:w="1989"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Nepartinių</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2</w:t>
            </w:r>
          </w:p>
        </w:tc>
        <w:tc>
          <w:tcPr>
            <w:tcW w:w="63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1,8</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w:t>
            </w:r>
          </w:p>
        </w:tc>
        <w:tc>
          <w:tcPr>
            <w:tcW w:w="63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w:t>
            </w:r>
          </w:p>
        </w:tc>
        <w:tc>
          <w:tcPr>
            <w:tcW w:w="75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w:t>
            </w:r>
          </w:p>
        </w:tc>
        <w:tc>
          <w:tcPr>
            <w:tcW w:w="700"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w:t>
            </w:r>
          </w:p>
        </w:tc>
      </w:tr>
      <w:tr w:rsidR="00A042FB" w:rsidRPr="004C4656" w:rsidTr="00A042FB">
        <w:trPr>
          <w:trHeight w:val="347"/>
        </w:trPr>
        <w:tc>
          <w:tcPr>
            <w:tcW w:w="753"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6.</w:t>
            </w:r>
          </w:p>
        </w:tc>
        <w:tc>
          <w:tcPr>
            <w:tcW w:w="1989"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Rusų</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w:t>
            </w:r>
          </w:p>
        </w:tc>
        <w:tc>
          <w:tcPr>
            <w:tcW w:w="63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w:t>
            </w:r>
          </w:p>
        </w:tc>
        <w:tc>
          <w:tcPr>
            <w:tcW w:w="63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1</w:t>
            </w:r>
          </w:p>
        </w:tc>
        <w:tc>
          <w:tcPr>
            <w:tcW w:w="75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1,3</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w:t>
            </w:r>
          </w:p>
        </w:tc>
        <w:tc>
          <w:tcPr>
            <w:tcW w:w="700"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w:t>
            </w:r>
          </w:p>
        </w:tc>
      </w:tr>
      <w:tr w:rsidR="00A042FB" w:rsidRPr="004C4656" w:rsidTr="00A042FB">
        <w:trPr>
          <w:trHeight w:val="1069"/>
        </w:trPr>
        <w:tc>
          <w:tcPr>
            <w:tcW w:w="753"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7.</w:t>
            </w:r>
          </w:p>
        </w:tc>
        <w:tc>
          <w:tcPr>
            <w:tcW w:w="1989" w:type="dxa"/>
          </w:tcPr>
          <w:p w:rsidR="00A042FB" w:rsidRPr="004C4656" w:rsidRDefault="00A042FB" w:rsidP="00CC7DA5">
            <w:pPr>
              <w:jc w:val="both"/>
              <w:rPr>
                <w:rFonts w:ascii="Times New Roman" w:hAnsi="Times New Roman" w:cs="Times New Roman"/>
                <w:sz w:val="24"/>
                <w:szCs w:val="24"/>
              </w:rPr>
            </w:pPr>
            <w:proofErr w:type="spellStart"/>
            <w:r w:rsidRPr="004C4656">
              <w:rPr>
                <w:rFonts w:ascii="Times New Roman" w:hAnsi="Times New Roman" w:cs="Times New Roman"/>
                <w:sz w:val="24"/>
                <w:szCs w:val="24"/>
              </w:rPr>
              <w:t>Socialist</w:t>
            </w:r>
            <w:proofErr w:type="spellEnd"/>
            <w:r w:rsidRPr="004C4656">
              <w:rPr>
                <w:rFonts w:ascii="Times New Roman" w:hAnsi="Times New Roman" w:cs="Times New Roman"/>
                <w:sz w:val="24"/>
                <w:szCs w:val="24"/>
              </w:rPr>
              <w:t xml:space="preserve">. </w:t>
            </w:r>
            <w:proofErr w:type="spellStart"/>
            <w:r w:rsidRPr="004C4656">
              <w:rPr>
                <w:rFonts w:ascii="Times New Roman" w:hAnsi="Times New Roman" w:cs="Times New Roman"/>
                <w:sz w:val="24"/>
                <w:szCs w:val="24"/>
              </w:rPr>
              <w:t>Laiudinin</w:t>
            </w:r>
            <w:proofErr w:type="spellEnd"/>
            <w:r w:rsidRPr="004C4656">
              <w:rPr>
                <w:rFonts w:ascii="Times New Roman" w:hAnsi="Times New Roman" w:cs="Times New Roman"/>
                <w:sz w:val="24"/>
                <w:szCs w:val="24"/>
              </w:rPr>
              <w:t xml:space="preserve">. </w:t>
            </w:r>
            <w:proofErr w:type="spellStart"/>
            <w:r w:rsidRPr="004C4656">
              <w:rPr>
                <w:rFonts w:ascii="Times New Roman" w:hAnsi="Times New Roman" w:cs="Times New Roman"/>
                <w:sz w:val="24"/>
                <w:szCs w:val="24"/>
              </w:rPr>
              <w:t>Demokrat</w:t>
            </w:r>
            <w:proofErr w:type="spellEnd"/>
            <w:r w:rsidRPr="004C4656">
              <w:rPr>
                <w:rFonts w:ascii="Times New Roman" w:hAnsi="Times New Roman" w:cs="Times New Roman"/>
                <w:sz w:val="24"/>
                <w:szCs w:val="24"/>
              </w:rPr>
              <w:t>.</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9</w:t>
            </w:r>
          </w:p>
        </w:tc>
        <w:tc>
          <w:tcPr>
            <w:tcW w:w="63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8,0</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5</w:t>
            </w:r>
          </w:p>
        </w:tc>
        <w:tc>
          <w:tcPr>
            <w:tcW w:w="63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6,4</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w:t>
            </w:r>
          </w:p>
        </w:tc>
        <w:tc>
          <w:tcPr>
            <w:tcW w:w="75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w:t>
            </w:r>
          </w:p>
        </w:tc>
        <w:tc>
          <w:tcPr>
            <w:tcW w:w="700"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w:t>
            </w:r>
          </w:p>
        </w:tc>
      </w:tr>
      <w:tr w:rsidR="00A042FB" w:rsidRPr="004C4656" w:rsidTr="00A042FB">
        <w:trPr>
          <w:trHeight w:val="347"/>
        </w:trPr>
        <w:tc>
          <w:tcPr>
            <w:tcW w:w="753"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8.</w:t>
            </w:r>
          </w:p>
        </w:tc>
        <w:tc>
          <w:tcPr>
            <w:tcW w:w="1989"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Socialdemokratų</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13</w:t>
            </w:r>
          </w:p>
        </w:tc>
        <w:tc>
          <w:tcPr>
            <w:tcW w:w="63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11,6</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11</w:t>
            </w:r>
          </w:p>
        </w:tc>
        <w:tc>
          <w:tcPr>
            <w:tcW w:w="63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14,1</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8</w:t>
            </w:r>
          </w:p>
        </w:tc>
        <w:tc>
          <w:tcPr>
            <w:tcW w:w="75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10,3</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15</w:t>
            </w:r>
          </w:p>
        </w:tc>
        <w:tc>
          <w:tcPr>
            <w:tcW w:w="700"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17,6</w:t>
            </w:r>
          </w:p>
        </w:tc>
      </w:tr>
      <w:tr w:rsidR="00A042FB" w:rsidRPr="004C4656" w:rsidTr="00A042FB">
        <w:trPr>
          <w:trHeight w:val="347"/>
        </w:trPr>
        <w:tc>
          <w:tcPr>
            <w:tcW w:w="753"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9.</w:t>
            </w:r>
          </w:p>
        </w:tc>
        <w:tc>
          <w:tcPr>
            <w:tcW w:w="1989"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Tautininkų</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w:t>
            </w:r>
          </w:p>
        </w:tc>
        <w:tc>
          <w:tcPr>
            <w:tcW w:w="63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w:t>
            </w:r>
          </w:p>
        </w:tc>
        <w:tc>
          <w:tcPr>
            <w:tcW w:w="63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w:t>
            </w:r>
          </w:p>
        </w:tc>
        <w:tc>
          <w:tcPr>
            <w:tcW w:w="75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3</w:t>
            </w:r>
          </w:p>
        </w:tc>
        <w:tc>
          <w:tcPr>
            <w:tcW w:w="700"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3,5</w:t>
            </w:r>
          </w:p>
        </w:tc>
      </w:tr>
      <w:tr w:rsidR="00A042FB" w:rsidRPr="004C4656" w:rsidTr="00A042FB">
        <w:trPr>
          <w:trHeight w:val="1069"/>
        </w:trPr>
        <w:tc>
          <w:tcPr>
            <w:tcW w:w="753"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10.</w:t>
            </w:r>
          </w:p>
        </w:tc>
        <w:tc>
          <w:tcPr>
            <w:tcW w:w="1989"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(iki 192</w:t>
            </w:r>
            <w:r>
              <w:rPr>
                <w:rFonts w:ascii="Times New Roman" w:hAnsi="Times New Roman" w:cs="Times New Roman"/>
                <w:sz w:val="24"/>
                <w:szCs w:val="24"/>
              </w:rPr>
              <w:t>4 m. Santara</w:t>
            </w:r>
            <w:r w:rsidRPr="004C4656">
              <w:rPr>
                <w:rFonts w:ascii="Times New Roman" w:hAnsi="Times New Roman" w:cs="Times New Roman"/>
                <w:sz w:val="24"/>
                <w:szCs w:val="24"/>
              </w:rPr>
              <w:t>) Ūkininkų Partijos</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w:t>
            </w:r>
          </w:p>
        </w:tc>
        <w:tc>
          <w:tcPr>
            <w:tcW w:w="63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w:t>
            </w:r>
          </w:p>
        </w:tc>
        <w:tc>
          <w:tcPr>
            <w:tcW w:w="63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w:t>
            </w:r>
          </w:p>
        </w:tc>
        <w:tc>
          <w:tcPr>
            <w:tcW w:w="75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2</w:t>
            </w:r>
          </w:p>
        </w:tc>
        <w:tc>
          <w:tcPr>
            <w:tcW w:w="700"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2,4</w:t>
            </w:r>
          </w:p>
        </w:tc>
      </w:tr>
      <w:tr w:rsidR="00A042FB" w:rsidRPr="004C4656" w:rsidTr="00A042FB">
        <w:trPr>
          <w:trHeight w:val="360"/>
        </w:trPr>
        <w:tc>
          <w:tcPr>
            <w:tcW w:w="753"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lastRenderedPageBreak/>
              <w:t>11.</w:t>
            </w:r>
          </w:p>
        </w:tc>
        <w:tc>
          <w:tcPr>
            <w:tcW w:w="1989"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Ūkininkų Sąjungos</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16</w:t>
            </w:r>
          </w:p>
        </w:tc>
        <w:tc>
          <w:tcPr>
            <w:tcW w:w="63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14,3</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12</w:t>
            </w:r>
          </w:p>
        </w:tc>
        <w:tc>
          <w:tcPr>
            <w:tcW w:w="63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15,4</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14</w:t>
            </w:r>
          </w:p>
        </w:tc>
        <w:tc>
          <w:tcPr>
            <w:tcW w:w="75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18</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11</w:t>
            </w:r>
          </w:p>
        </w:tc>
        <w:tc>
          <w:tcPr>
            <w:tcW w:w="700"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13</w:t>
            </w:r>
          </w:p>
        </w:tc>
      </w:tr>
      <w:tr w:rsidR="00A042FB" w:rsidRPr="004C4656" w:rsidTr="00A042FB">
        <w:trPr>
          <w:trHeight w:val="123"/>
        </w:trPr>
        <w:tc>
          <w:tcPr>
            <w:tcW w:w="753"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12.</w:t>
            </w:r>
          </w:p>
        </w:tc>
        <w:tc>
          <w:tcPr>
            <w:tcW w:w="1989"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Valstiečių Liaudininkų s-</w:t>
            </w:r>
            <w:proofErr w:type="spellStart"/>
            <w:r w:rsidRPr="004C4656">
              <w:rPr>
                <w:rFonts w:ascii="Times New Roman" w:hAnsi="Times New Roman" w:cs="Times New Roman"/>
                <w:sz w:val="24"/>
                <w:szCs w:val="24"/>
              </w:rPr>
              <w:t>gos</w:t>
            </w:r>
            <w:proofErr w:type="spellEnd"/>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19</w:t>
            </w:r>
          </w:p>
        </w:tc>
        <w:tc>
          <w:tcPr>
            <w:tcW w:w="63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17</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14</w:t>
            </w:r>
          </w:p>
        </w:tc>
        <w:tc>
          <w:tcPr>
            <w:tcW w:w="63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18</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16</w:t>
            </w:r>
          </w:p>
        </w:tc>
        <w:tc>
          <w:tcPr>
            <w:tcW w:w="75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20,5</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22</w:t>
            </w:r>
          </w:p>
        </w:tc>
        <w:tc>
          <w:tcPr>
            <w:tcW w:w="700"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25,9</w:t>
            </w:r>
          </w:p>
        </w:tc>
      </w:tr>
      <w:tr w:rsidR="00A042FB" w:rsidRPr="004C4656" w:rsidTr="00A042FB">
        <w:trPr>
          <w:trHeight w:val="123"/>
        </w:trPr>
        <w:tc>
          <w:tcPr>
            <w:tcW w:w="753"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13.</w:t>
            </w:r>
          </w:p>
        </w:tc>
        <w:tc>
          <w:tcPr>
            <w:tcW w:w="1989"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Vokiečių</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1</w:t>
            </w:r>
          </w:p>
        </w:tc>
        <w:tc>
          <w:tcPr>
            <w:tcW w:w="63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0,9</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w:t>
            </w:r>
          </w:p>
        </w:tc>
        <w:tc>
          <w:tcPr>
            <w:tcW w:w="63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2</w:t>
            </w:r>
          </w:p>
        </w:tc>
        <w:tc>
          <w:tcPr>
            <w:tcW w:w="75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2,6</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w:t>
            </w:r>
          </w:p>
        </w:tc>
        <w:tc>
          <w:tcPr>
            <w:tcW w:w="700"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w:t>
            </w:r>
          </w:p>
        </w:tc>
      </w:tr>
      <w:tr w:rsidR="00A042FB" w:rsidRPr="004C4656" w:rsidTr="00A042FB">
        <w:trPr>
          <w:trHeight w:val="123"/>
        </w:trPr>
        <w:tc>
          <w:tcPr>
            <w:tcW w:w="753"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14.</w:t>
            </w:r>
          </w:p>
        </w:tc>
        <w:tc>
          <w:tcPr>
            <w:tcW w:w="1989"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Klaipėdos Vokiečių</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w:t>
            </w:r>
          </w:p>
        </w:tc>
        <w:tc>
          <w:tcPr>
            <w:tcW w:w="63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w:t>
            </w:r>
          </w:p>
        </w:tc>
        <w:tc>
          <w:tcPr>
            <w:tcW w:w="63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w:t>
            </w:r>
          </w:p>
        </w:tc>
        <w:tc>
          <w:tcPr>
            <w:tcW w:w="75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6</w:t>
            </w:r>
          </w:p>
        </w:tc>
        <w:tc>
          <w:tcPr>
            <w:tcW w:w="700"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7</w:t>
            </w:r>
          </w:p>
        </w:tc>
      </w:tr>
      <w:tr w:rsidR="00A042FB" w:rsidRPr="004C4656" w:rsidTr="00A042FB">
        <w:trPr>
          <w:trHeight w:val="123"/>
        </w:trPr>
        <w:tc>
          <w:tcPr>
            <w:tcW w:w="753"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15.</w:t>
            </w:r>
          </w:p>
        </w:tc>
        <w:tc>
          <w:tcPr>
            <w:tcW w:w="1989"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Žemdirbių sąjungos</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4</w:t>
            </w:r>
          </w:p>
        </w:tc>
        <w:tc>
          <w:tcPr>
            <w:tcW w:w="63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3,6</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w:t>
            </w:r>
          </w:p>
        </w:tc>
        <w:tc>
          <w:tcPr>
            <w:tcW w:w="63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w:t>
            </w:r>
          </w:p>
        </w:tc>
        <w:tc>
          <w:tcPr>
            <w:tcW w:w="75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w:t>
            </w:r>
          </w:p>
        </w:tc>
        <w:tc>
          <w:tcPr>
            <w:tcW w:w="700"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w:t>
            </w:r>
          </w:p>
        </w:tc>
      </w:tr>
      <w:tr w:rsidR="00A042FB" w:rsidRPr="004C4656" w:rsidTr="00A042FB">
        <w:trPr>
          <w:trHeight w:val="123"/>
        </w:trPr>
        <w:tc>
          <w:tcPr>
            <w:tcW w:w="753"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16.</w:t>
            </w:r>
          </w:p>
        </w:tc>
        <w:tc>
          <w:tcPr>
            <w:tcW w:w="1989"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Žydų</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6</w:t>
            </w:r>
          </w:p>
        </w:tc>
        <w:tc>
          <w:tcPr>
            <w:tcW w:w="63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5,4</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3</w:t>
            </w:r>
          </w:p>
        </w:tc>
        <w:tc>
          <w:tcPr>
            <w:tcW w:w="63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3,9</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7</w:t>
            </w:r>
          </w:p>
        </w:tc>
        <w:tc>
          <w:tcPr>
            <w:tcW w:w="758"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9</w:t>
            </w:r>
          </w:p>
        </w:tc>
        <w:tc>
          <w:tcPr>
            <w:tcW w:w="1032" w:type="dxa"/>
          </w:tcPr>
          <w:p w:rsidR="00A042FB" w:rsidRPr="004C4656" w:rsidRDefault="00A042FB" w:rsidP="00CC7DA5">
            <w:pPr>
              <w:jc w:val="both"/>
              <w:rPr>
                <w:rFonts w:ascii="Times New Roman" w:hAnsi="Times New Roman" w:cs="Times New Roman"/>
                <w:sz w:val="24"/>
                <w:szCs w:val="24"/>
              </w:rPr>
            </w:pPr>
            <w:r w:rsidRPr="004C4656">
              <w:rPr>
                <w:rFonts w:ascii="Times New Roman" w:hAnsi="Times New Roman" w:cs="Times New Roman"/>
                <w:sz w:val="24"/>
                <w:szCs w:val="24"/>
              </w:rPr>
              <w:t>3</w:t>
            </w:r>
          </w:p>
        </w:tc>
        <w:tc>
          <w:tcPr>
            <w:tcW w:w="700" w:type="dxa"/>
          </w:tcPr>
          <w:p w:rsidR="00A042FB" w:rsidRPr="004C4656" w:rsidRDefault="00A042FB" w:rsidP="00CC7DA5">
            <w:pPr>
              <w:jc w:val="both"/>
              <w:rPr>
                <w:rFonts w:ascii="Times New Roman" w:hAnsi="Times New Roman" w:cs="Times New Roman"/>
                <w:sz w:val="24"/>
                <w:szCs w:val="24"/>
              </w:rPr>
            </w:pPr>
            <w:r>
              <w:rPr>
                <w:rFonts w:ascii="Times New Roman" w:hAnsi="Times New Roman" w:cs="Times New Roman"/>
                <w:sz w:val="24"/>
                <w:szCs w:val="24"/>
              </w:rPr>
              <w:t>3,5</w:t>
            </w:r>
          </w:p>
        </w:tc>
      </w:tr>
      <w:tr w:rsidR="00A042FB" w:rsidRPr="00933C7B" w:rsidTr="00A042FB">
        <w:trPr>
          <w:trHeight w:val="123"/>
        </w:trPr>
        <w:tc>
          <w:tcPr>
            <w:tcW w:w="753" w:type="dxa"/>
          </w:tcPr>
          <w:p w:rsidR="00A042FB" w:rsidRPr="00933C7B" w:rsidRDefault="00A042FB" w:rsidP="00CC7DA5">
            <w:pPr>
              <w:jc w:val="both"/>
              <w:rPr>
                <w:rFonts w:ascii="Times New Roman" w:hAnsi="Times New Roman" w:cs="Times New Roman"/>
                <w:b/>
                <w:sz w:val="24"/>
                <w:szCs w:val="24"/>
              </w:rPr>
            </w:pPr>
            <w:r w:rsidRPr="00933C7B">
              <w:rPr>
                <w:rFonts w:ascii="Times New Roman" w:hAnsi="Times New Roman" w:cs="Times New Roman"/>
                <w:b/>
                <w:sz w:val="24"/>
                <w:szCs w:val="24"/>
              </w:rPr>
              <w:t xml:space="preserve">Viso: </w:t>
            </w:r>
          </w:p>
        </w:tc>
        <w:tc>
          <w:tcPr>
            <w:tcW w:w="1989" w:type="dxa"/>
          </w:tcPr>
          <w:p w:rsidR="00A042FB" w:rsidRPr="00933C7B" w:rsidRDefault="00A042FB" w:rsidP="00CC7DA5">
            <w:pPr>
              <w:jc w:val="both"/>
              <w:rPr>
                <w:rFonts w:ascii="Times New Roman" w:hAnsi="Times New Roman" w:cs="Times New Roman"/>
                <w:b/>
                <w:sz w:val="24"/>
                <w:szCs w:val="24"/>
              </w:rPr>
            </w:pPr>
          </w:p>
        </w:tc>
        <w:tc>
          <w:tcPr>
            <w:tcW w:w="1032" w:type="dxa"/>
          </w:tcPr>
          <w:p w:rsidR="00A042FB" w:rsidRPr="00933C7B" w:rsidRDefault="00A042FB" w:rsidP="00CC7DA5">
            <w:pPr>
              <w:jc w:val="both"/>
              <w:rPr>
                <w:rFonts w:ascii="Times New Roman" w:hAnsi="Times New Roman" w:cs="Times New Roman"/>
                <w:b/>
                <w:sz w:val="24"/>
                <w:szCs w:val="24"/>
              </w:rPr>
            </w:pPr>
            <w:r w:rsidRPr="00933C7B">
              <w:rPr>
                <w:rFonts w:ascii="Times New Roman" w:hAnsi="Times New Roman" w:cs="Times New Roman"/>
                <w:b/>
                <w:sz w:val="24"/>
                <w:szCs w:val="24"/>
              </w:rPr>
              <w:t>112</w:t>
            </w:r>
          </w:p>
        </w:tc>
        <w:tc>
          <w:tcPr>
            <w:tcW w:w="638" w:type="dxa"/>
          </w:tcPr>
          <w:p w:rsidR="00A042FB" w:rsidRPr="00933C7B" w:rsidRDefault="00A042FB" w:rsidP="00CC7DA5">
            <w:pPr>
              <w:jc w:val="both"/>
              <w:rPr>
                <w:rFonts w:ascii="Times New Roman" w:hAnsi="Times New Roman" w:cs="Times New Roman"/>
                <w:b/>
                <w:sz w:val="24"/>
                <w:szCs w:val="24"/>
              </w:rPr>
            </w:pPr>
            <w:r w:rsidRPr="00933C7B">
              <w:rPr>
                <w:rFonts w:ascii="Times New Roman" w:hAnsi="Times New Roman" w:cs="Times New Roman"/>
                <w:b/>
                <w:sz w:val="24"/>
                <w:szCs w:val="24"/>
              </w:rPr>
              <w:t>100</w:t>
            </w:r>
          </w:p>
        </w:tc>
        <w:tc>
          <w:tcPr>
            <w:tcW w:w="1032" w:type="dxa"/>
          </w:tcPr>
          <w:p w:rsidR="00A042FB" w:rsidRPr="00933C7B" w:rsidRDefault="00A042FB" w:rsidP="00CC7DA5">
            <w:pPr>
              <w:jc w:val="both"/>
              <w:rPr>
                <w:rFonts w:ascii="Times New Roman" w:hAnsi="Times New Roman" w:cs="Times New Roman"/>
                <w:b/>
                <w:sz w:val="24"/>
                <w:szCs w:val="24"/>
              </w:rPr>
            </w:pPr>
            <w:r w:rsidRPr="00933C7B">
              <w:rPr>
                <w:rFonts w:ascii="Times New Roman" w:hAnsi="Times New Roman" w:cs="Times New Roman"/>
                <w:b/>
                <w:sz w:val="24"/>
                <w:szCs w:val="24"/>
              </w:rPr>
              <w:t>78</w:t>
            </w:r>
          </w:p>
        </w:tc>
        <w:tc>
          <w:tcPr>
            <w:tcW w:w="638" w:type="dxa"/>
          </w:tcPr>
          <w:p w:rsidR="00A042FB" w:rsidRPr="00933C7B" w:rsidRDefault="00A042FB" w:rsidP="00CC7DA5">
            <w:pPr>
              <w:jc w:val="both"/>
              <w:rPr>
                <w:rFonts w:ascii="Times New Roman" w:hAnsi="Times New Roman" w:cs="Times New Roman"/>
                <w:b/>
                <w:sz w:val="24"/>
                <w:szCs w:val="24"/>
              </w:rPr>
            </w:pPr>
            <w:r w:rsidRPr="00933C7B">
              <w:rPr>
                <w:rFonts w:ascii="Times New Roman" w:hAnsi="Times New Roman" w:cs="Times New Roman"/>
                <w:b/>
                <w:sz w:val="24"/>
                <w:szCs w:val="24"/>
              </w:rPr>
              <w:t>100</w:t>
            </w:r>
          </w:p>
        </w:tc>
        <w:tc>
          <w:tcPr>
            <w:tcW w:w="1032" w:type="dxa"/>
          </w:tcPr>
          <w:p w:rsidR="00A042FB" w:rsidRPr="00933C7B" w:rsidRDefault="00A042FB" w:rsidP="00CC7DA5">
            <w:pPr>
              <w:jc w:val="both"/>
              <w:rPr>
                <w:rFonts w:ascii="Times New Roman" w:hAnsi="Times New Roman" w:cs="Times New Roman"/>
                <w:b/>
                <w:sz w:val="24"/>
                <w:szCs w:val="24"/>
              </w:rPr>
            </w:pPr>
            <w:r w:rsidRPr="00933C7B">
              <w:rPr>
                <w:rFonts w:ascii="Times New Roman" w:hAnsi="Times New Roman" w:cs="Times New Roman"/>
                <w:b/>
                <w:sz w:val="24"/>
                <w:szCs w:val="24"/>
              </w:rPr>
              <w:t>78</w:t>
            </w:r>
          </w:p>
        </w:tc>
        <w:tc>
          <w:tcPr>
            <w:tcW w:w="758" w:type="dxa"/>
          </w:tcPr>
          <w:p w:rsidR="00A042FB" w:rsidRPr="00933C7B" w:rsidRDefault="00A042FB" w:rsidP="00CC7DA5">
            <w:pPr>
              <w:jc w:val="both"/>
              <w:rPr>
                <w:rFonts w:ascii="Times New Roman" w:hAnsi="Times New Roman" w:cs="Times New Roman"/>
                <w:b/>
                <w:sz w:val="24"/>
                <w:szCs w:val="24"/>
              </w:rPr>
            </w:pPr>
            <w:r w:rsidRPr="00933C7B">
              <w:rPr>
                <w:rFonts w:ascii="Times New Roman" w:hAnsi="Times New Roman" w:cs="Times New Roman"/>
                <w:b/>
                <w:sz w:val="24"/>
                <w:szCs w:val="24"/>
              </w:rPr>
              <w:t>100</w:t>
            </w:r>
          </w:p>
        </w:tc>
        <w:tc>
          <w:tcPr>
            <w:tcW w:w="1032" w:type="dxa"/>
          </w:tcPr>
          <w:p w:rsidR="00A042FB" w:rsidRPr="00933C7B" w:rsidRDefault="00A042FB" w:rsidP="00CC7DA5">
            <w:pPr>
              <w:jc w:val="both"/>
              <w:rPr>
                <w:rFonts w:ascii="Times New Roman" w:hAnsi="Times New Roman" w:cs="Times New Roman"/>
                <w:b/>
                <w:sz w:val="24"/>
                <w:szCs w:val="24"/>
              </w:rPr>
            </w:pPr>
            <w:r w:rsidRPr="00933C7B">
              <w:rPr>
                <w:rFonts w:ascii="Times New Roman" w:hAnsi="Times New Roman" w:cs="Times New Roman"/>
                <w:b/>
                <w:sz w:val="24"/>
                <w:szCs w:val="24"/>
              </w:rPr>
              <w:t>85</w:t>
            </w:r>
          </w:p>
        </w:tc>
        <w:tc>
          <w:tcPr>
            <w:tcW w:w="700" w:type="dxa"/>
          </w:tcPr>
          <w:p w:rsidR="00A042FB" w:rsidRPr="00933C7B" w:rsidRDefault="00A042FB" w:rsidP="00CC7DA5">
            <w:pPr>
              <w:jc w:val="both"/>
              <w:rPr>
                <w:rFonts w:ascii="Times New Roman" w:hAnsi="Times New Roman" w:cs="Times New Roman"/>
                <w:b/>
                <w:sz w:val="24"/>
                <w:szCs w:val="24"/>
              </w:rPr>
            </w:pPr>
            <w:r w:rsidRPr="00933C7B">
              <w:rPr>
                <w:rFonts w:ascii="Times New Roman" w:hAnsi="Times New Roman" w:cs="Times New Roman"/>
                <w:b/>
                <w:sz w:val="24"/>
                <w:szCs w:val="24"/>
              </w:rPr>
              <w:t>100</w:t>
            </w:r>
          </w:p>
        </w:tc>
      </w:tr>
    </w:tbl>
    <w:p w:rsidR="00A042FB" w:rsidRPr="006563F0" w:rsidRDefault="007A086A" w:rsidP="004C4656">
      <w:pPr>
        <w:spacing w:line="360" w:lineRule="auto"/>
        <w:jc w:val="both"/>
        <w:rPr>
          <w:rFonts w:ascii="Times New Roman" w:hAnsi="Times New Roman" w:cs="Times New Roman"/>
          <w:sz w:val="20"/>
          <w:szCs w:val="20"/>
        </w:rPr>
      </w:pPr>
      <w:r w:rsidRPr="007A086A">
        <w:rPr>
          <w:rFonts w:ascii="Times New Roman" w:hAnsi="Times New Roman" w:cs="Times New Roman"/>
          <w:sz w:val="20"/>
          <w:szCs w:val="20"/>
        </w:rPr>
        <w:t>Remiantis 1924-1926 m. Lietuvos statistikos metraščio duomenimis</w:t>
      </w:r>
    </w:p>
    <w:p w:rsidR="00A042FB" w:rsidRPr="00ED6938" w:rsidRDefault="00ED6938" w:rsidP="004C4656">
      <w:pPr>
        <w:spacing w:line="360" w:lineRule="auto"/>
        <w:jc w:val="both"/>
        <w:rPr>
          <w:rFonts w:ascii="Times New Roman" w:hAnsi="Times New Roman" w:cs="Times New Roman"/>
          <w:b/>
          <w:sz w:val="24"/>
          <w:szCs w:val="24"/>
        </w:rPr>
      </w:pPr>
      <w:r w:rsidRPr="00ED6938">
        <w:rPr>
          <w:rFonts w:ascii="Times New Roman" w:hAnsi="Times New Roman" w:cs="Times New Roman"/>
          <w:b/>
          <w:sz w:val="24"/>
          <w:szCs w:val="24"/>
        </w:rPr>
        <w:t>2.</w:t>
      </w:r>
      <w:r w:rsidR="00F11036">
        <w:rPr>
          <w:rFonts w:ascii="Times New Roman" w:hAnsi="Times New Roman" w:cs="Times New Roman"/>
          <w:b/>
          <w:sz w:val="24"/>
          <w:szCs w:val="24"/>
        </w:rPr>
        <w:t>3</w:t>
      </w:r>
      <w:r w:rsidRPr="00ED6938">
        <w:rPr>
          <w:rFonts w:ascii="Times New Roman" w:hAnsi="Times New Roman" w:cs="Times New Roman"/>
          <w:b/>
          <w:sz w:val="24"/>
          <w:szCs w:val="24"/>
        </w:rPr>
        <w:t xml:space="preserve"> Valdymo krizė</w:t>
      </w:r>
    </w:p>
    <w:p w:rsidR="00684A44" w:rsidRDefault="00B56EF2" w:rsidP="004C46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Įžvalgi A. Kasparavičiaus mintis, jog „pasitikėjimo avansas, katalikiškų partijų atsineštas dar iš XIX a. </w:t>
      </w:r>
      <w:r w:rsidR="00F507A7">
        <w:rPr>
          <w:rFonts w:ascii="Times New Roman" w:hAnsi="Times New Roman" w:cs="Times New Roman"/>
          <w:sz w:val="24"/>
          <w:szCs w:val="24"/>
        </w:rPr>
        <w:t>antrosios</w:t>
      </w:r>
      <w:r>
        <w:rPr>
          <w:rFonts w:ascii="Times New Roman" w:hAnsi="Times New Roman" w:cs="Times New Roman"/>
          <w:sz w:val="24"/>
          <w:szCs w:val="24"/>
        </w:rPr>
        <w:t xml:space="preserve"> pusės, per kelerius </w:t>
      </w:r>
      <w:proofErr w:type="spellStart"/>
      <w:r>
        <w:rPr>
          <w:rFonts w:ascii="Times New Roman" w:hAnsi="Times New Roman" w:cs="Times New Roman"/>
          <w:sz w:val="24"/>
          <w:szCs w:val="24"/>
        </w:rPr>
        <w:t>buvomo</w:t>
      </w:r>
      <w:proofErr w:type="spellEnd"/>
      <w:r>
        <w:rPr>
          <w:rFonts w:ascii="Times New Roman" w:hAnsi="Times New Roman" w:cs="Times New Roman"/>
          <w:sz w:val="24"/>
          <w:szCs w:val="24"/>
        </w:rPr>
        <w:t xml:space="preserve"> valdžioje metus buvo iššvaistytas“</w:t>
      </w:r>
      <w:r>
        <w:rPr>
          <w:rStyle w:val="Puslapioinaosnuoroda"/>
          <w:rFonts w:ascii="Times New Roman" w:hAnsi="Times New Roman" w:cs="Times New Roman"/>
          <w:sz w:val="24"/>
          <w:szCs w:val="24"/>
        </w:rPr>
        <w:footnoteReference w:id="34"/>
      </w:r>
      <w:r>
        <w:rPr>
          <w:rFonts w:ascii="Times New Roman" w:hAnsi="Times New Roman" w:cs="Times New Roman"/>
          <w:sz w:val="24"/>
          <w:szCs w:val="24"/>
        </w:rPr>
        <w:t>. Taigi III Seimas tapo krikščionių demokratų teismu, o opozicinės partijos jungėsi į koalicijas</w:t>
      </w:r>
      <w:r w:rsidR="004E2D4E">
        <w:rPr>
          <w:rFonts w:ascii="Times New Roman" w:hAnsi="Times New Roman" w:cs="Times New Roman"/>
          <w:sz w:val="24"/>
          <w:szCs w:val="24"/>
        </w:rPr>
        <w:t>,</w:t>
      </w:r>
      <w:r>
        <w:rPr>
          <w:rFonts w:ascii="Times New Roman" w:hAnsi="Times New Roman" w:cs="Times New Roman"/>
          <w:sz w:val="24"/>
          <w:szCs w:val="24"/>
        </w:rPr>
        <w:t xml:space="preserve"> ne kiek politinių partijų požiūrių panaš</w:t>
      </w:r>
      <w:r w:rsidR="00F507A7">
        <w:rPr>
          <w:rFonts w:ascii="Times New Roman" w:hAnsi="Times New Roman" w:cs="Times New Roman"/>
          <w:sz w:val="24"/>
          <w:szCs w:val="24"/>
        </w:rPr>
        <w:t>umu, kiek prieštaravimo krikdema</w:t>
      </w:r>
      <w:r w:rsidR="004E2D4E">
        <w:rPr>
          <w:rFonts w:ascii="Times New Roman" w:hAnsi="Times New Roman" w:cs="Times New Roman"/>
          <w:sz w:val="24"/>
          <w:szCs w:val="24"/>
        </w:rPr>
        <w:t>ms idėjos pagrindu</w:t>
      </w:r>
      <w:r>
        <w:rPr>
          <w:rFonts w:ascii="Times New Roman" w:hAnsi="Times New Roman" w:cs="Times New Roman"/>
          <w:sz w:val="24"/>
          <w:szCs w:val="24"/>
        </w:rPr>
        <w:t>.</w:t>
      </w:r>
      <w:r w:rsidR="00C06F37">
        <w:rPr>
          <w:rFonts w:ascii="Times New Roman" w:hAnsi="Times New Roman" w:cs="Times New Roman"/>
          <w:sz w:val="24"/>
          <w:szCs w:val="24"/>
        </w:rPr>
        <w:t xml:space="preserve"> 1926 metų r</w:t>
      </w:r>
      <w:r w:rsidR="00F507A7">
        <w:rPr>
          <w:rFonts w:ascii="Times New Roman" w:hAnsi="Times New Roman" w:cs="Times New Roman"/>
          <w:sz w:val="24"/>
          <w:szCs w:val="24"/>
        </w:rPr>
        <w:t xml:space="preserve">inkimų </w:t>
      </w:r>
      <w:proofErr w:type="spellStart"/>
      <w:r w:rsidR="00F507A7">
        <w:rPr>
          <w:rFonts w:ascii="Times New Roman" w:hAnsi="Times New Roman" w:cs="Times New Roman"/>
          <w:sz w:val="24"/>
          <w:szCs w:val="24"/>
        </w:rPr>
        <w:t>rezultati</w:t>
      </w:r>
      <w:proofErr w:type="spellEnd"/>
      <w:r w:rsidR="00F507A7">
        <w:rPr>
          <w:rFonts w:ascii="Times New Roman" w:hAnsi="Times New Roman" w:cs="Times New Roman"/>
          <w:sz w:val="24"/>
          <w:szCs w:val="24"/>
        </w:rPr>
        <w:t xml:space="preserve"> buvo atitinkami</w:t>
      </w:r>
      <w:r w:rsidR="004E2D4E">
        <w:rPr>
          <w:rFonts w:ascii="Times New Roman" w:hAnsi="Times New Roman" w:cs="Times New Roman"/>
          <w:sz w:val="24"/>
          <w:szCs w:val="24"/>
        </w:rPr>
        <w:t>, rinkėjai labiau palaikė kairią</w:t>
      </w:r>
      <w:r w:rsidR="00F507A7">
        <w:rPr>
          <w:rFonts w:ascii="Times New Roman" w:hAnsi="Times New Roman" w:cs="Times New Roman"/>
          <w:sz w:val="24"/>
          <w:szCs w:val="24"/>
        </w:rPr>
        <w:t xml:space="preserve">sias partijas (kelių partijų atstovai (LTS, LŪP) pirmą kartą pateko į Seimą. Tikslesni rinkimų duomenis </w:t>
      </w:r>
      <w:r w:rsidR="00F507A7" w:rsidRPr="00A042FB">
        <w:rPr>
          <w:rFonts w:ascii="Times New Roman" w:hAnsi="Times New Roman" w:cs="Times New Roman"/>
          <w:sz w:val="24"/>
          <w:szCs w:val="24"/>
        </w:rPr>
        <w:t xml:space="preserve">žr. Lentelė nr. </w:t>
      </w:r>
      <w:r w:rsidR="00A042FB">
        <w:rPr>
          <w:rFonts w:ascii="Times New Roman" w:hAnsi="Times New Roman" w:cs="Times New Roman"/>
          <w:sz w:val="24"/>
          <w:szCs w:val="24"/>
        </w:rPr>
        <w:t>4</w:t>
      </w:r>
      <w:r w:rsidR="00F507A7">
        <w:rPr>
          <w:rFonts w:ascii="Times New Roman" w:hAnsi="Times New Roman" w:cs="Times New Roman"/>
          <w:sz w:val="24"/>
          <w:szCs w:val="24"/>
        </w:rPr>
        <w:t xml:space="preserve">), krikščionių demokratų blokas gavo dešimčia vietų mažiau, o LSDP – dešimčia </w:t>
      </w:r>
      <w:r w:rsidR="004115FA">
        <w:rPr>
          <w:rFonts w:ascii="Times New Roman" w:hAnsi="Times New Roman" w:cs="Times New Roman"/>
          <w:sz w:val="24"/>
          <w:szCs w:val="24"/>
        </w:rPr>
        <w:t>daugiau</w:t>
      </w:r>
      <w:r w:rsidR="00F507A7">
        <w:rPr>
          <w:rFonts w:ascii="Times New Roman" w:hAnsi="Times New Roman" w:cs="Times New Roman"/>
          <w:sz w:val="24"/>
          <w:szCs w:val="24"/>
        </w:rPr>
        <w:t>.</w:t>
      </w:r>
      <w:r w:rsidR="004115FA">
        <w:rPr>
          <w:rFonts w:ascii="Times New Roman" w:hAnsi="Times New Roman" w:cs="Times New Roman"/>
          <w:sz w:val="24"/>
          <w:szCs w:val="24"/>
        </w:rPr>
        <w:t xml:space="preserve"> </w:t>
      </w:r>
      <w:r w:rsidR="00EA35A5">
        <w:rPr>
          <w:rFonts w:ascii="Times New Roman" w:hAnsi="Times New Roman" w:cs="Times New Roman"/>
          <w:sz w:val="24"/>
          <w:szCs w:val="24"/>
        </w:rPr>
        <w:t>Taigi, kairieji</w:t>
      </w:r>
      <w:r w:rsidR="004E2D4E">
        <w:rPr>
          <w:rFonts w:ascii="Times New Roman" w:hAnsi="Times New Roman" w:cs="Times New Roman"/>
          <w:sz w:val="24"/>
          <w:szCs w:val="24"/>
        </w:rPr>
        <w:t>,</w:t>
      </w:r>
      <w:r w:rsidR="00EA35A5">
        <w:rPr>
          <w:rFonts w:ascii="Times New Roman" w:hAnsi="Times New Roman" w:cs="Times New Roman"/>
          <w:sz w:val="24"/>
          <w:szCs w:val="24"/>
        </w:rPr>
        <w:t xml:space="preserve"> laimėję rinkimus (LVLS ir </w:t>
      </w:r>
      <w:r w:rsidR="00EA35A5" w:rsidRPr="004C4656">
        <w:rPr>
          <w:rFonts w:ascii="Times New Roman" w:hAnsi="Times New Roman" w:cs="Times New Roman"/>
          <w:sz w:val="24"/>
          <w:szCs w:val="24"/>
        </w:rPr>
        <w:t xml:space="preserve"> LSDP</w:t>
      </w:r>
      <w:r w:rsidR="00EA35A5">
        <w:rPr>
          <w:rFonts w:ascii="Times New Roman" w:hAnsi="Times New Roman" w:cs="Times New Roman"/>
          <w:sz w:val="24"/>
          <w:szCs w:val="24"/>
        </w:rPr>
        <w:t xml:space="preserve"> – 37 atstovai) ir sudarę koalicinę vyriausybę skubėjo įgyvendinti savo programas.</w:t>
      </w:r>
      <w:r w:rsidR="00C06F37">
        <w:rPr>
          <w:rFonts w:ascii="Times New Roman" w:hAnsi="Times New Roman" w:cs="Times New Roman"/>
          <w:sz w:val="24"/>
          <w:szCs w:val="24"/>
        </w:rPr>
        <w:t xml:space="preserve"> Pirmiausia buvo panaikinta karo padėtis (1926 m. 06 17 d.), paskelbtos demokratinės susirinkimų, spaudos, žodžio laisvės, </w:t>
      </w:r>
      <w:r w:rsidR="004B0542">
        <w:rPr>
          <w:rFonts w:ascii="Times New Roman" w:hAnsi="Times New Roman" w:cs="Times New Roman"/>
          <w:sz w:val="24"/>
          <w:szCs w:val="24"/>
        </w:rPr>
        <w:t xml:space="preserve">svarstyta </w:t>
      </w:r>
      <w:r w:rsidR="00C06F37">
        <w:rPr>
          <w:rFonts w:ascii="Times New Roman" w:hAnsi="Times New Roman" w:cs="Times New Roman"/>
          <w:sz w:val="24"/>
          <w:szCs w:val="24"/>
        </w:rPr>
        <w:t>įvest</w:t>
      </w:r>
      <w:r w:rsidR="004B0542">
        <w:rPr>
          <w:rFonts w:ascii="Times New Roman" w:hAnsi="Times New Roman" w:cs="Times New Roman"/>
          <w:sz w:val="24"/>
          <w:szCs w:val="24"/>
        </w:rPr>
        <w:t xml:space="preserve">i </w:t>
      </w:r>
      <w:r w:rsidR="00C06F37" w:rsidRPr="004B0542">
        <w:rPr>
          <w:rFonts w:ascii="Times New Roman" w:hAnsi="Times New Roman" w:cs="Times New Roman"/>
          <w:sz w:val="24"/>
          <w:szCs w:val="24"/>
        </w:rPr>
        <w:t>civilin</w:t>
      </w:r>
      <w:r w:rsidR="004B0542">
        <w:rPr>
          <w:rFonts w:ascii="Times New Roman" w:hAnsi="Times New Roman" w:cs="Times New Roman"/>
          <w:sz w:val="24"/>
          <w:szCs w:val="24"/>
        </w:rPr>
        <w:t>ę</w:t>
      </w:r>
      <w:r w:rsidR="00C06F37" w:rsidRPr="004B0542">
        <w:rPr>
          <w:rFonts w:ascii="Times New Roman" w:hAnsi="Times New Roman" w:cs="Times New Roman"/>
          <w:sz w:val="24"/>
          <w:szCs w:val="24"/>
        </w:rPr>
        <w:t xml:space="preserve"> metrikacij</w:t>
      </w:r>
      <w:r w:rsidR="004B0542">
        <w:rPr>
          <w:rFonts w:ascii="Times New Roman" w:hAnsi="Times New Roman" w:cs="Times New Roman"/>
          <w:sz w:val="24"/>
          <w:szCs w:val="24"/>
        </w:rPr>
        <w:t>ą (kaip Klaipėdos krašte)</w:t>
      </w:r>
      <w:r w:rsidR="00283F06" w:rsidRPr="004B0542">
        <w:rPr>
          <w:rFonts w:ascii="Times New Roman" w:hAnsi="Times New Roman" w:cs="Times New Roman"/>
          <w:sz w:val="24"/>
          <w:szCs w:val="24"/>
        </w:rPr>
        <w:t>,</w:t>
      </w:r>
      <w:r w:rsidR="00283F06">
        <w:rPr>
          <w:rFonts w:ascii="Times New Roman" w:hAnsi="Times New Roman" w:cs="Times New Roman"/>
          <w:sz w:val="24"/>
          <w:szCs w:val="24"/>
        </w:rPr>
        <w:t xml:space="preserve"> priimtas Amnestijos įstatymas. O s</w:t>
      </w:r>
      <w:r w:rsidR="00283F06" w:rsidRPr="00283F06">
        <w:rPr>
          <w:rFonts w:ascii="Times New Roman" w:hAnsi="Times New Roman" w:cs="Times New Roman"/>
          <w:sz w:val="24"/>
          <w:szCs w:val="24"/>
        </w:rPr>
        <w:t>varbiausi</w:t>
      </w:r>
      <w:r w:rsidR="00283F06">
        <w:rPr>
          <w:rFonts w:ascii="Times New Roman" w:hAnsi="Times New Roman" w:cs="Times New Roman"/>
          <w:sz w:val="24"/>
          <w:szCs w:val="24"/>
        </w:rPr>
        <w:t>u</w:t>
      </w:r>
      <w:r w:rsidR="00283F06" w:rsidRPr="00283F06">
        <w:rPr>
          <w:rFonts w:ascii="Times New Roman" w:hAnsi="Times New Roman" w:cs="Times New Roman"/>
          <w:sz w:val="24"/>
          <w:szCs w:val="24"/>
        </w:rPr>
        <w:t xml:space="preserve"> III Seimo akt</w:t>
      </w:r>
      <w:r w:rsidR="00283F06">
        <w:rPr>
          <w:rFonts w:ascii="Times New Roman" w:hAnsi="Times New Roman" w:cs="Times New Roman"/>
          <w:sz w:val="24"/>
          <w:szCs w:val="24"/>
        </w:rPr>
        <w:t>u</w:t>
      </w:r>
      <w:r w:rsidR="00283F06" w:rsidRPr="00283F06">
        <w:rPr>
          <w:rFonts w:ascii="Times New Roman" w:hAnsi="Times New Roman" w:cs="Times New Roman"/>
          <w:sz w:val="24"/>
          <w:szCs w:val="24"/>
        </w:rPr>
        <w:t xml:space="preserve"> užsienio politikos srityje</w:t>
      </w:r>
      <w:r w:rsidR="00283F06">
        <w:rPr>
          <w:rFonts w:ascii="Times New Roman" w:hAnsi="Times New Roman" w:cs="Times New Roman"/>
          <w:sz w:val="24"/>
          <w:szCs w:val="24"/>
        </w:rPr>
        <w:t xml:space="preserve"> galima laikyti</w:t>
      </w:r>
      <w:r w:rsidR="00283F06" w:rsidRPr="00283F06">
        <w:rPr>
          <w:rFonts w:ascii="Times New Roman" w:hAnsi="Times New Roman" w:cs="Times New Roman"/>
          <w:sz w:val="24"/>
          <w:szCs w:val="24"/>
        </w:rPr>
        <w:t xml:space="preserve"> – Lietuvos</w:t>
      </w:r>
      <w:r w:rsidR="004E2D4E">
        <w:rPr>
          <w:rFonts w:ascii="Times New Roman" w:hAnsi="Times New Roman" w:cs="Times New Roman"/>
          <w:sz w:val="24"/>
          <w:szCs w:val="24"/>
        </w:rPr>
        <w:t xml:space="preserve"> </w:t>
      </w:r>
      <w:r w:rsidR="00283F06" w:rsidRPr="00283F06">
        <w:rPr>
          <w:rFonts w:ascii="Times New Roman" w:hAnsi="Times New Roman" w:cs="Times New Roman"/>
          <w:sz w:val="24"/>
          <w:szCs w:val="24"/>
        </w:rPr>
        <w:t>–</w:t>
      </w:r>
      <w:r w:rsidR="004E2D4E">
        <w:rPr>
          <w:rFonts w:ascii="Times New Roman" w:hAnsi="Times New Roman" w:cs="Times New Roman"/>
          <w:sz w:val="24"/>
          <w:szCs w:val="24"/>
        </w:rPr>
        <w:t xml:space="preserve"> </w:t>
      </w:r>
      <w:r w:rsidR="00283F06" w:rsidRPr="00283F06">
        <w:rPr>
          <w:rFonts w:ascii="Times New Roman" w:hAnsi="Times New Roman" w:cs="Times New Roman"/>
          <w:sz w:val="24"/>
          <w:szCs w:val="24"/>
        </w:rPr>
        <w:t>SSRS nepuolimo sutarties, sutvirtinusios tarptautines Lietuvos pozicijas Vilniaus atžvilgiu, ratifikavim</w:t>
      </w:r>
      <w:r w:rsidR="00283F06">
        <w:rPr>
          <w:rFonts w:ascii="Times New Roman" w:hAnsi="Times New Roman" w:cs="Times New Roman"/>
          <w:sz w:val="24"/>
          <w:szCs w:val="24"/>
        </w:rPr>
        <w:t>ą</w:t>
      </w:r>
      <w:r w:rsidR="00283F06" w:rsidRPr="00283F06">
        <w:rPr>
          <w:rFonts w:ascii="Times New Roman" w:hAnsi="Times New Roman" w:cs="Times New Roman"/>
          <w:sz w:val="24"/>
          <w:szCs w:val="24"/>
        </w:rPr>
        <w:t xml:space="preserve"> 1926 m. rudenį</w:t>
      </w:r>
      <w:r w:rsidR="00283F06">
        <w:rPr>
          <w:rStyle w:val="Puslapioinaosnuoroda"/>
          <w:rFonts w:ascii="Times New Roman" w:hAnsi="Times New Roman" w:cs="Times New Roman"/>
          <w:sz w:val="24"/>
          <w:szCs w:val="24"/>
        </w:rPr>
        <w:footnoteReference w:id="35"/>
      </w:r>
      <w:r w:rsidR="00283F06">
        <w:rPr>
          <w:rFonts w:ascii="Times New Roman" w:hAnsi="Times New Roman" w:cs="Times New Roman"/>
          <w:sz w:val="24"/>
          <w:szCs w:val="24"/>
        </w:rPr>
        <w:t xml:space="preserve">. </w:t>
      </w:r>
      <w:r w:rsidR="00C06F37">
        <w:rPr>
          <w:rFonts w:ascii="Times New Roman" w:hAnsi="Times New Roman" w:cs="Times New Roman"/>
          <w:sz w:val="24"/>
          <w:szCs w:val="24"/>
        </w:rPr>
        <w:t xml:space="preserve">Paradoksalu, bet tarp paleistų asmenų pritaikius Amnestijos įstatymą buvo nemažai komunistų, vadų ir komjaunuolių, kurie ilgainiui atsisuko prieš šio įstatymo iniciatorius – socialdemokratus. </w:t>
      </w:r>
      <w:r w:rsidR="003C77DA">
        <w:rPr>
          <w:rFonts w:ascii="Times New Roman" w:hAnsi="Times New Roman" w:cs="Times New Roman"/>
          <w:sz w:val="24"/>
          <w:szCs w:val="24"/>
        </w:rPr>
        <w:t>Apskritai pozicija pasižymėjo bendrumu ir balsuodavo išvien beveik visais klausimais, tačiau opozicija rodė vis didesnį nepasitenkinimą dėl radikalių pokyčių. Krikščionis demokr</w:t>
      </w:r>
      <w:r w:rsidR="004E2D4E">
        <w:rPr>
          <w:rFonts w:ascii="Times New Roman" w:hAnsi="Times New Roman" w:cs="Times New Roman"/>
          <w:sz w:val="24"/>
          <w:szCs w:val="24"/>
        </w:rPr>
        <w:t>a</w:t>
      </w:r>
      <w:r w:rsidR="003C77DA">
        <w:rPr>
          <w:rFonts w:ascii="Times New Roman" w:hAnsi="Times New Roman" w:cs="Times New Roman"/>
          <w:sz w:val="24"/>
          <w:szCs w:val="24"/>
        </w:rPr>
        <w:t xml:space="preserve">tus (o ir </w:t>
      </w:r>
      <w:r w:rsidR="003C77DA">
        <w:rPr>
          <w:rFonts w:ascii="Times New Roman" w:hAnsi="Times New Roman" w:cs="Times New Roman"/>
          <w:sz w:val="24"/>
          <w:szCs w:val="24"/>
        </w:rPr>
        <w:lastRenderedPageBreak/>
        <w:t>katalikišką visuomenės dalį, t.y. didžioji visuomenės dalis</w:t>
      </w:r>
      <w:r w:rsidR="004E2D4E">
        <w:rPr>
          <w:rFonts w:ascii="Times New Roman" w:hAnsi="Times New Roman" w:cs="Times New Roman"/>
          <w:sz w:val="24"/>
          <w:szCs w:val="24"/>
        </w:rPr>
        <w:t xml:space="preserve"> tuometėje Lietuvoje</w:t>
      </w:r>
      <w:r w:rsidR="003C77DA">
        <w:rPr>
          <w:rFonts w:ascii="Times New Roman" w:hAnsi="Times New Roman" w:cs="Times New Roman"/>
          <w:sz w:val="24"/>
          <w:szCs w:val="24"/>
        </w:rPr>
        <w:t xml:space="preserve"> apskritai) itin piktino</w:t>
      </w:r>
      <w:r w:rsidR="004B0542">
        <w:rPr>
          <w:rFonts w:ascii="Times New Roman" w:hAnsi="Times New Roman" w:cs="Times New Roman"/>
          <w:sz w:val="24"/>
          <w:szCs w:val="24"/>
        </w:rPr>
        <w:t xml:space="preserve"> svarstymai dėl</w:t>
      </w:r>
      <w:r w:rsidR="003C77DA">
        <w:rPr>
          <w:rFonts w:ascii="Times New Roman" w:hAnsi="Times New Roman" w:cs="Times New Roman"/>
          <w:sz w:val="24"/>
          <w:szCs w:val="24"/>
        </w:rPr>
        <w:t xml:space="preserve"> </w:t>
      </w:r>
      <w:r w:rsidR="003C77DA" w:rsidRPr="004B0542">
        <w:rPr>
          <w:rFonts w:ascii="Times New Roman" w:hAnsi="Times New Roman" w:cs="Times New Roman"/>
          <w:sz w:val="24"/>
          <w:szCs w:val="24"/>
        </w:rPr>
        <w:t>civilinės metrikacijos įteisinim</w:t>
      </w:r>
      <w:r w:rsidR="004B0542" w:rsidRPr="004B0542">
        <w:rPr>
          <w:rFonts w:ascii="Times New Roman" w:hAnsi="Times New Roman" w:cs="Times New Roman"/>
          <w:sz w:val="24"/>
          <w:szCs w:val="24"/>
        </w:rPr>
        <w:t>o</w:t>
      </w:r>
      <w:r w:rsidR="003C77DA" w:rsidRPr="004B0542">
        <w:rPr>
          <w:rFonts w:ascii="Times New Roman" w:hAnsi="Times New Roman" w:cs="Times New Roman"/>
          <w:sz w:val="24"/>
          <w:szCs w:val="24"/>
        </w:rPr>
        <w:t xml:space="preserve">, </w:t>
      </w:r>
      <w:r w:rsidR="003C77DA">
        <w:rPr>
          <w:rFonts w:ascii="Times New Roman" w:hAnsi="Times New Roman" w:cs="Times New Roman"/>
          <w:sz w:val="24"/>
          <w:szCs w:val="24"/>
        </w:rPr>
        <w:t xml:space="preserve">algų dvasininkams </w:t>
      </w:r>
      <w:r w:rsidR="00154DF4">
        <w:rPr>
          <w:rFonts w:ascii="Times New Roman" w:hAnsi="Times New Roman" w:cs="Times New Roman"/>
          <w:sz w:val="24"/>
          <w:szCs w:val="24"/>
        </w:rPr>
        <w:t>nemokėjimo projektas</w:t>
      </w:r>
      <w:r w:rsidR="00436F97">
        <w:rPr>
          <w:rFonts w:ascii="Times New Roman" w:hAnsi="Times New Roman" w:cs="Times New Roman"/>
          <w:sz w:val="24"/>
          <w:szCs w:val="24"/>
        </w:rPr>
        <w:t xml:space="preserve">. </w:t>
      </w:r>
      <w:r w:rsidR="009D1E7B">
        <w:rPr>
          <w:rFonts w:ascii="Times New Roman" w:hAnsi="Times New Roman" w:cs="Times New Roman"/>
          <w:sz w:val="24"/>
          <w:szCs w:val="24"/>
        </w:rPr>
        <w:t>K. Griniaus prezidentavimo metai (</w:t>
      </w:r>
      <w:r w:rsidR="009D1E7B" w:rsidRPr="009D1E7B">
        <w:rPr>
          <w:rFonts w:ascii="Times New Roman" w:hAnsi="Times New Roman" w:cs="Times New Roman"/>
          <w:sz w:val="24"/>
          <w:szCs w:val="24"/>
        </w:rPr>
        <w:t>1926 m. birželio 7 d. – gruodžio 17 d.)</w:t>
      </w:r>
      <w:r w:rsidR="003C77DA">
        <w:rPr>
          <w:rFonts w:ascii="Times New Roman" w:hAnsi="Times New Roman" w:cs="Times New Roman"/>
          <w:sz w:val="24"/>
          <w:szCs w:val="24"/>
        </w:rPr>
        <w:t xml:space="preserve"> </w:t>
      </w:r>
      <w:r w:rsidR="009D1E7B">
        <w:rPr>
          <w:rFonts w:ascii="Times New Roman" w:hAnsi="Times New Roman" w:cs="Times New Roman"/>
          <w:sz w:val="24"/>
          <w:szCs w:val="24"/>
        </w:rPr>
        <w:t>laikomi vieni demokratiškiausių Lietuvos istorijoje, tačiau radikalūs pokyčiai laisvės link susilaukė ne tik, kaip jau minėta, opozici</w:t>
      </w:r>
      <w:r w:rsidR="004E2D4E">
        <w:rPr>
          <w:rFonts w:ascii="Times New Roman" w:hAnsi="Times New Roman" w:cs="Times New Roman"/>
          <w:sz w:val="24"/>
          <w:szCs w:val="24"/>
        </w:rPr>
        <w:t>jos priešiškumo ir leido plačiau</w:t>
      </w:r>
      <w:r w:rsidR="009D1E7B">
        <w:rPr>
          <w:rFonts w:ascii="Times New Roman" w:hAnsi="Times New Roman" w:cs="Times New Roman"/>
          <w:sz w:val="24"/>
          <w:szCs w:val="24"/>
        </w:rPr>
        <w:t xml:space="preserve"> veikti komunistams, bet ir nebuvo priim</w:t>
      </w:r>
      <w:r w:rsidR="00283F06">
        <w:rPr>
          <w:rFonts w:ascii="Times New Roman" w:hAnsi="Times New Roman" w:cs="Times New Roman"/>
          <w:sz w:val="24"/>
          <w:szCs w:val="24"/>
        </w:rPr>
        <w:t>tini daliai visuomenės. Demokrat</w:t>
      </w:r>
      <w:r w:rsidR="009D1E7B">
        <w:rPr>
          <w:rFonts w:ascii="Times New Roman" w:hAnsi="Times New Roman" w:cs="Times New Roman"/>
          <w:sz w:val="24"/>
          <w:szCs w:val="24"/>
        </w:rPr>
        <w:t>ijos tradi</w:t>
      </w:r>
      <w:r w:rsidR="00557EC4">
        <w:rPr>
          <w:rFonts w:ascii="Times New Roman" w:hAnsi="Times New Roman" w:cs="Times New Roman"/>
          <w:sz w:val="24"/>
          <w:szCs w:val="24"/>
        </w:rPr>
        <w:t>cijų neturėjimas paskatino žmone</w:t>
      </w:r>
      <w:r w:rsidR="009D1E7B">
        <w:rPr>
          <w:rFonts w:ascii="Times New Roman" w:hAnsi="Times New Roman" w:cs="Times New Roman"/>
          <w:sz w:val="24"/>
          <w:szCs w:val="24"/>
        </w:rPr>
        <w:t xml:space="preserve">s ją vertinti ne kaip teigiamą poslinkį, o daugiau kaip valdžios nebuvimą ir anarchiją. </w:t>
      </w:r>
      <w:r w:rsidR="000A2CD4">
        <w:rPr>
          <w:rFonts w:ascii="Times New Roman" w:hAnsi="Times New Roman" w:cs="Times New Roman"/>
          <w:sz w:val="24"/>
          <w:szCs w:val="24"/>
        </w:rPr>
        <w:t>Seimo antrosios sesijos  darbą trikdė ne tik nuolatinės krikščionių demokratų teikiamos interpeliacijos, bet ir 1926 lapkritį į opoziciją perėję tautininkai</w:t>
      </w:r>
      <w:r w:rsidR="000A2CD4">
        <w:rPr>
          <w:rStyle w:val="Puslapioinaosnuoroda"/>
          <w:rFonts w:ascii="Times New Roman" w:hAnsi="Times New Roman" w:cs="Times New Roman"/>
          <w:sz w:val="24"/>
          <w:szCs w:val="24"/>
        </w:rPr>
        <w:footnoteReference w:id="36"/>
      </w:r>
      <w:r w:rsidR="000A2CD4">
        <w:rPr>
          <w:rFonts w:ascii="Times New Roman" w:hAnsi="Times New Roman" w:cs="Times New Roman"/>
          <w:sz w:val="24"/>
          <w:szCs w:val="24"/>
        </w:rPr>
        <w:t>. Pasinaudoję dideliu patriotiškai nusiteikusių lietuvių nepasitenkinimu dėl naujų lenkiškų mokyklų steigimo, dešinieji pradėjo antivyriausybinių jėgų telkimą</w:t>
      </w:r>
      <w:r w:rsidR="009D0EEE">
        <w:rPr>
          <w:rFonts w:ascii="Times New Roman" w:hAnsi="Times New Roman" w:cs="Times New Roman"/>
          <w:sz w:val="24"/>
          <w:szCs w:val="24"/>
        </w:rPr>
        <w:t>. Į naujai sudarytą vyriausybę 1926 birželį tautininkų nepateko, o tai ne tik paskatino juos per</w:t>
      </w:r>
      <w:r w:rsidR="00557EC4">
        <w:rPr>
          <w:rFonts w:ascii="Times New Roman" w:hAnsi="Times New Roman" w:cs="Times New Roman"/>
          <w:sz w:val="24"/>
          <w:szCs w:val="24"/>
        </w:rPr>
        <w:t>eiti į opoziciją, bet ir išsklai</w:t>
      </w:r>
      <w:r w:rsidR="009D0EEE">
        <w:rPr>
          <w:rFonts w:ascii="Times New Roman" w:hAnsi="Times New Roman" w:cs="Times New Roman"/>
          <w:sz w:val="24"/>
          <w:szCs w:val="24"/>
        </w:rPr>
        <w:t>dė galimybę parlamentiniu būdu ateiti į valdžią. Subūrę aplink save karininkus (jų nepasitenkinimas valdžia itin išaugo po debatų Seime dėl kariuomenės sumažinimo</w:t>
      </w:r>
      <w:r w:rsidR="00BE6DCF">
        <w:rPr>
          <w:rStyle w:val="Puslapioinaosnuoroda"/>
          <w:rFonts w:ascii="Times New Roman" w:hAnsi="Times New Roman" w:cs="Times New Roman"/>
          <w:sz w:val="24"/>
          <w:szCs w:val="24"/>
        </w:rPr>
        <w:footnoteReference w:id="37"/>
      </w:r>
      <w:r w:rsidR="009D0EEE">
        <w:rPr>
          <w:rFonts w:ascii="Times New Roman" w:hAnsi="Times New Roman" w:cs="Times New Roman"/>
          <w:sz w:val="24"/>
          <w:szCs w:val="24"/>
        </w:rPr>
        <w:t xml:space="preserve">), tautininkai spaudoje ėmė </w:t>
      </w:r>
      <w:proofErr w:type="spellStart"/>
      <w:r w:rsidR="00667009">
        <w:rPr>
          <w:rFonts w:ascii="Times New Roman" w:hAnsi="Times New Roman" w:cs="Times New Roman"/>
          <w:sz w:val="24"/>
          <w:szCs w:val="24"/>
        </w:rPr>
        <w:t>skeisti</w:t>
      </w:r>
      <w:proofErr w:type="spellEnd"/>
      <w:r w:rsidR="00667009">
        <w:rPr>
          <w:rFonts w:ascii="Times New Roman" w:hAnsi="Times New Roman" w:cs="Times New Roman"/>
          <w:sz w:val="24"/>
          <w:szCs w:val="24"/>
        </w:rPr>
        <w:t xml:space="preserve"> </w:t>
      </w:r>
      <w:proofErr w:type="spellStart"/>
      <w:r w:rsidR="00667009">
        <w:rPr>
          <w:rFonts w:ascii="Times New Roman" w:hAnsi="Times New Roman" w:cs="Times New Roman"/>
          <w:sz w:val="24"/>
          <w:szCs w:val="24"/>
        </w:rPr>
        <w:t>antiparlamentines</w:t>
      </w:r>
      <w:proofErr w:type="spellEnd"/>
      <w:r w:rsidR="00667009">
        <w:rPr>
          <w:rFonts w:ascii="Times New Roman" w:hAnsi="Times New Roman" w:cs="Times New Roman"/>
          <w:sz w:val="24"/>
          <w:szCs w:val="24"/>
        </w:rPr>
        <w:t xml:space="preserve"> idėjas, platesnių teisių prezidentui suteikimo nuostatas, o svarbiausia –</w:t>
      </w:r>
      <w:r w:rsidR="001647F1">
        <w:rPr>
          <w:rFonts w:ascii="Times New Roman" w:hAnsi="Times New Roman" w:cs="Times New Roman"/>
          <w:sz w:val="24"/>
          <w:szCs w:val="24"/>
        </w:rPr>
        <w:t xml:space="preserve"> kaltino V</w:t>
      </w:r>
      <w:r w:rsidR="00667009">
        <w:rPr>
          <w:rFonts w:ascii="Times New Roman" w:hAnsi="Times New Roman" w:cs="Times New Roman"/>
          <w:sz w:val="24"/>
          <w:szCs w:val="24"/>
        </w:rPr>
        <w:t>yriausyb</w:t>
      </w:r>
      <w:r w:rsidR="001647F1">
        <w:rPr>
          <w:rFonts w:ascii="Times New Roman" w:hAnsi="Times New Roman" w:cs="Times New Roman"/>
          <w:sz w:val="24"/>
          <w:szCs w:val="24"/>
        </w:rPr>
        <w:t xml:space="preserve">ę </w:t>
      </w:r>
      <w:r w:rsidR="00557EC4">
        <w:rPr>
          <w:rFonts w:ascii="Times New Roman" w:hAnsi="Times New Roman" w:cs="Times New Roman"/>
          <w:sz w:val="24"/>
          <w:szCs w:val="24"/>
        </w:rPr>
        <w:t>už vykdomą</w:t>
      </w:r>
      <w:r w:rsidR="001647F1">
        <w:rPr>
          <w:rFonts w:ascii="Times New Roman" w:hAnsi="Times New Roman" w:cs="Times New Roman"/>
          <w:sz w:val="24"/>
          <w:szCs w:val="24"/>
        </w:rPr>
        <w:t xml:space="preserve"> </w:t>
      </w:r>
      <w:r w:rsidR="00667009">
        <w:rPr>
          <w:rFonts w:ascii="Times New Roman" w:hAnsi="Times New Roman" w:cs="Times New Roman"/>
          <w:sz w:val="24"/>
          <w:szCs w:val="24"/>
        </w:rPr>
        <w:t>politik</w:t>
      </w:r>
      <w:r w:rsidR="00557EC4">
        <w:rPr>
          <w:rFonts w:ascii="Times New Roman" w:hAnsi="Times New Roman" w:cs="Times New Roman"/>
          <w:sz w:val="24"/>
          <w:szCs w:val="24"/>
        </w:rPr>
        <w:t>ą</w:t>
      </w:r>
      <w:r w:rsidR="00667009">
        <w:rPr>
          <w:rFonts w:ascii="Times New Roman" w:hAnsi="Times New Roman" w:cs="Times New Roman"/>
          <w:sz w:val="24"/>
          <w:szCs w:val="24"/>
        </w:rPr>
        <w:t xml:space="preserve">, kuri </w:t>
      </w:r>
      <w:r w:rsidR="00557EC4">
        <w:rPr>
          <w:rFonts w:ascii="Times New Roman" w:hAnsi="Times New Roman" w:cs="Times New Roman"/>
          <w:sz w:val="24"/>
          <w:szCs w:val="24"/>
        </w:rPr>
        <w:t xml:space="preserve">neva </w:t>
      </w:r>
      <w:r w:rsidR="00667009">
        <w:rPr>
          <w:rFonts w:ascii="Times New Roman" w:hAnsi="Times New Roman" w:cs="Times New Roman"/>
          <w:sz w:val="24"/>
          <w:szCs w:val="24"/>
        </w:rPr>
        <w:t>skatina komunistinių jėgų stiprėjimą ir galimą revoliuciją.</w:t>
      </w:r>
      <w:r w:rsidR="00315A1A">
        <w:rPr>
          <w:rFonts w:ascii="Times New Roman" w:hAnsi="Times New Roman" w:cs="Times New Roman"/>
          <w:sz w:val="24"/>
          <w:szCs w:val="24"/>
        </w:rPr>
        <w:t xml:space="preserve"> Prie antivyriausybinės propagandos prisidėjo nors ir negausi, fašistuojančių grupė. </w:t>
      </w:r>
      <w:r w:rsidR="00315A1A" w:rsidRPr="00315A1A">
        <w:rPr>
          <w:rFonts w:ascii="Times New Roman" w:hAnsi="Times New Roman" w:cs="Times New Roman"/>
          <w:sz w:val="24"/>
          <w:szCs w:val="24"/>
        </w:rPr>
        <w:t xml:space="preserve">1926 m. spalio 23 d. pasirodęs laikraštis „Tautos valia“ </w:t>
      </w:r>
      <w:r w:rsidR="00315A1A">
        <w:rPr>
          <w:rFonts w:ascii="Times New Roman" w:hAnsi="Times New Roman" w:cs="Times New Roman"/>
          <w:sz w:val="24"/>
          <w:szCs w:val="24"/>
        </w:rPr>
        <w:t>„</w:t>
      </w:r>
      <w:r w:rsidR="00315A1A" w:rsidRPr="00315A1A">
        <w:rPr>
          <w:rFonts w:ascii="Times New Roman" w:hAnsi="Times New Roman" w:cs="Times New Roman"/>
          <w:sz w:val="24"/>
          <w:szCs w:val="24"/>
        </w:rPr>
        <w:t>kėlė autoritarinės valdžios atėjimo į valdžią Lietuvoje būtinybę, gąsdino bolševizmo pavojumi, atakavo valstiečių liaudininkų sąjungą ir koaliciją su socialdemokratais, neva jau nuėjusią bolševizmo keliu</w:t>
      </w:r>
      <w:r w:rsidR="00315A1A">
        <w:rPr>
          <w:rFonts w:ascii="Times New Roman" w:hAnsi="Times New Roman" w:cs="Times New Roman"/>
          <w:sz w:val="24"/>
          <w:szCs w:val="24"/>
        </w:rPr>
        <w:t>“</w:t>
      </w:r>
      <w:r w:rsidR="00315A1A">
        <w:rPr>
          <w:rStyle w:val="Puslapioinaosnuoroda"/>
          <w:rFonts w:ascii="Times New Roman" w:hAnsi="Times New Roman" w:cs="Times New Roman"/>
          <w:sz w:val="24"/>
          <w:szCs w:val="24"/>
        </w:rPr>
        <w:footnoteReference w:id="38"/>
      </w:r>
      <w:r w:rsidR="00315A1A" w:rsidRPr="00315A1A">
        <w:rPr>
          <w:rFonts w:ascii="Times New Roman" w:hAnsi="Times New Roman" w:cs="Times New Roman"/>
          <w:sz w:val="24"/>
          <w:szCs w:val="24"/>
        </w:rPr>
        <w:t>.</w:t>
      </w:r>
      <w:r w:rsidR="00570D7C">
        <w:rPr>
          <w:rFonts w:ascii="Times New Roman" w:hAnsi="Times New Roman" w:cs="Times New Roman"/>
          <w:sz w:val="24"/>
          <w:szCs w:val="24"/>
        </w:rPr>
        <w:t xml:space="preserve"> </w:t>
      </w:r>
      <w:r w:rsidR="00062C40">
        <w:rPr>
          <w:rFonts w:ascii="Times New Roman" w:hAnsi="Times New Roman" w:cs="Times New Roman"/>
          <w:sz w:val="24"/>
          <w:szCs w:val="24"/>
        </w:rPr>
        <w:t xml:space="preserve">Didelė grėsmė buvo jaučiama ir iš Lenkijos. Po 1926 m. gegužes karinio perversmo Lenkijoje, pasklido gandai apie </w:t>
      </w:r>
      <w:r w:rsidR="001700F3">
        <w:rPr>
          <w:rFonts w:ascii="Times New Roman" w:hAnsi="Times New Roman" w:cs="Times New Roman"/>
          <w:sz w:val="24"/>
          <w:szCs w:val="24"/>
        </w:rPr>
        <w:t>galimus</w:t>
      </w:r>
      <w:r w:rsidR="00062C40">
        <w:rPr>
          <w:rFonts w:ascii="Times New Roman" w:hAnsi="Times New Roman" w:cs="Times New Roman"/>
          <w:sz w:val="24"/>
          <w:szCs w:val="24"/>
        </w:rPr>
        <w:t xml:space="preserve"> </w:t>
      </w:r>
      <w:r w:rsidR="001700F3">
        <w:rPr>
          <w:rFonts w:ascii="Times New Roman" w:hAnsi="Times New Roman" w:cs="Times New Roman"/>
          <w:sz w:val="24"/>
          <w:szCs w:val="24"/>
        </w:rPr>
        <w:t xml:space="preserve">Lietuvos ir Lenkijos susijungimo svarstymus Varšuvoje. </w:t>
      </w:r>
      <w:r w:rsidR="00570D7C" w:rsidRPr="00570D7C">
        <w:rPr>
          <w:rFonts w:ascii="Times New Roman" w:hAnsi="Times New Roman" w:cs="Times New Roman"/>
          <w:sz w:val="24"/>
          <w:szCs w:val="24"/>
        </w:rPr>
        <w:t>Nors taupymo programa buvo būtina „Lietuva 1925–1926 m. išgyveno lokalią ūkio krizę: smuko gamyba, mažėjo eksportas, daugėjo bedarbių, kapitalai bėgo iš Lietuvos“</w:t>
      </w:r>
      <w:r w:rsidR="00570D7C">
        <w:rPr>
          <w:rStyle w:val="Puslapioinaosnuoroda"/>
          <w:rFonts w:ascii="Times New Roman" w:hAnsi="Times New Roman" w:cs="Times New Roman"/>
          <w:sz w:val="24"/>
          <w:szCs w:val="24"/>
        </w:rPr>
        <w:footnoteReference w:id="39"/>
      </w:r>
      <w:r w:rsidR="00570D7C">
        <w:rPr>
          <w:rFonts w:ascii="Times New Roman" w:hAnsi="Times New Roman" w:cs="Times New Roman"/>
          <w:sz w:val="24"/>
          <w:szCs w:val="24"/>
        </w:rPr>
        <w:t xml:space="preserve">, </w:t>
      </w:r>
      <w:r w:rsidR="001700F3">
        <w:rPr>
          <w:rFonts w:ascii="Times New Roman" w:hAnsi="Times New Roman" w:cs="Times New Roman"/>
          <w:sz w:val="24"/>
          <w:szCs w:val="24"/>
        </w:rPr>
        <w:t xml:space="preserve">Lietuvos kariuomenės reorganizavimas (štabų, ūkio, pagalbinių dalių, karinės biurokratijos mažinimas) Lenkijos militaristinių jėgų perversmo </w:t>
      </w:r>
      <w:r w:rsidR="001700F3">
        <w:rPr>
          <w:rFonts w:ascii="Times New Roman" w:hAnsi="Times New Roman" w:cs="Times New Roman"/>
          <w:sz w:val="24"/>
          <w:szCs w:val="24"/>
        </w:rPr>
        <w:lastRenderedPageBreak/>
        <w:t>kontekste atrodė kaip valstybės saugos garanto žlugdymas</w:t>
      </w:r>
      <w:r w:rsidR="001700F3">
        <w:rPr>
          <w:rStyle w:val="Puslapioinaosnuoroda"/>
          <w:rFonts w:ascii="Times New Roman" w:hAnsi="Times New Roman" w:cs="Times New Roman"/>
          <w:sz w:val="24"/>
          <w:szCs w:val="24"/>
        </w:rPr>
        <w:footnoteReference w:id="40"/>
      </w:r>
      <w:r w:rsidR="001700F3">
        <w:rPr>
          <w:rFonts w:ascii="Times New Roman" w:hAnsi="Times New Roman" w:cs="Times New Roman"/>
          <w:sz w:val="24"/>
          <w:szCs w:val="24"/>
        </w:rPr>
        <w:t>.</w:t>
      </w:r>
      <w:r w:rsidR="00570D7C">
        <w:rPr>
          <w:rFonts w:ascii="Times New Roman" w:hAnsi="Times New Roman" w:cs="Times New Roman"/>
          <w:sz w:val="24"/>
          <w:szCs w:val="24"/>
        </w:rPr>
        <w:t xml:space="preserve"> </w:t>
      </w:r>
      <w:proofErr w:type="spellStart"/>
      <w:r w:rsidR="00684A44">
        <w:rPr>
          <w:rFonts w:ascii="Times New Roman" w:hAnsi="Times New Roman" w:cs="Times New Roman"/>
          <w:sz w:val="24"/>
          <w:szCs w:val="24"/>
        </w:rPr>
        <w:t>Apskriatai</w:t>
      </w:r>
      <w:proofErr w:type="spellEnd"/>
      <w:r w:rsidR="00684A44">
        <w:rPr>
          <w:rFonts w:ascii="Times New Roman" w:hAnsi="Times New Roman" w:cs="Times New Roman"/>
          <w:sz w:val="24"/>
          <w:szCs w:val="24"/>
        </w:rPr>
        <w:t xml:space="preserve"> verta pastebėti, jog „visoje Europoje po karo nuvilnijusi demokratijos pakilimo banga netrukus ėmė slūgti“</w:t>
      </w:r>
      <w:r w:rsidR="00684A44">
        <w:rPr>
          <w:rStyle w:val="Puslapioinaosnuoroda"/>
          <w:rFonts w:ascii="Times New Roman" w:hAnsi="Times New Roman" w:cs="Times New Roman"/>
          <w:sz w:val="24"/>
          <w:szCs w:val="24"/>
        </w:rPr>
        <w:footnoteReference w:id="41"/>
      </w:r>
      <w:r w:rsidR="00684A44">
        <w:rPr>
          <w:rFonts w:ascii="Times New Roman" w:hAnsi="Times New Roman" w:cs="Times New Roman"/>
          <w:sz w:val="24"/>
          <w:szCs w:val="24"/>
        </w:rPr>
        <w:t>, o Lietuvoje ėmė plisti didesnio pastovumo ir ramybės troškimas, „visuomenėje didėjo nusivylimas parlamentarizmo negaliomis“</w:t>
      </w:r>
      <w:r w:rsidR="00684A44">
        <w:rPr>
          <w:rStyle w:val="Puslapioinaosnuoroda"/>
          <w:rFonts w:ascii="Times New Roman" w:hAnsi="Times New Roman" w:cs="Times New Roman"/>
          <w:sz w:val="24"/>
          <w:szCs w:val="24"/>
        </w:rPr>
        <w:footnoteReference w:id="42"/>
      </w:r>
      <w:r w:rsidR="00684A44">
        <w:rPr>
          <w:rFonts w:ascii="Times New Roman" w:hAnsi="Times New Roman" w:cs="Times New Roman"/>
          <w:sz w:val="24"/>
          <w:szCs w:val="24"/>
        </w:rPr>
        <w:t>.</w:t>
      </w:r>
    </w:p>
    <w:p w:rsidR="00ED6938" w:rsidRPr="00ED6938" w:rsidRDefault="00ED6938" w:rsidP="004C4656">
      <w:pPr>
        <w:spacing w:line="360" w:lineRule="auto"/>
        <w:jc w:val="both"/>
        <w:rPr>
          <w:rFonts w:ascii="Times New Roman" w:hAnsi="Times New Roman" w:cs="Times New Roman"/>
          <w:b/>
          <w:sz w:val="24"/>
          <w:szCs w:val="24"/>
        </w:rPr>
      </w:pPr>
      <w:r w:rsidRPr="00ED6938">
        <w:rPr>
          <w:rFonts w:ascii="Times New Roman" w:hAnsi="Times New Roman" w:cs="Times New Roman"/>
          <w:b/>
          <w:sz w:val="24"/>
          <w:szCs w:val="24"/>
        </w:rPr>
        <w:t>2.</w:t>
      </w:r>
      <w:r w:rsidR="00F11036">
        <w:rPr>
          <w:rFonts w:ascii="Times New Roman" w:hAnsi="Times New Roman" w:cs="Times New Roman"/>
          <w:b/>
          <w:sz w:val="24"/>
          <w:szCs w:val="24"/>
        </w:rPr>
        <w:t>4</w:t>
      </w:r>
      <w:r w:rsidRPr="00ED6938">
        <w:rPr>
          <w:rFonts w:ascii="Times New Roman" w:hAnsi="Times New Roman" w:cs="Times New Roman"/>
          <w:b/>
          <w:sz w:val="24"/>
          <w:szCs w:val="24"/>
        </w:rPr>
        <w:t xml:space="preserve"> Posūkis į autoritarizmą</w:t>
      </w:r>
    </w:p>
    <w:p w:rsidR="00944FF9" w:rsidRDefault="009B7A3E" w:rsidP="004C4656">
      <w:pPr>
        <w:spacing w:line="360" w:lineRule="auto"/>
        <w:jc w:val="both"/>
        <w:rPr>
          <w:rFonts w:ascii="Times New Roman" w:hAnsi="Times New Roman" w:cs="Times New Roman"/>
          <w:sz w:val="24"/>
          <w:szCs w:val="24"/>
        </w:rPr>
      </w:pPr>
      <w:r>
        <w:rPr>
          <w:rFonts w:ascii="Times New Roman" w:hAnsi="Times New Roman" w:cs="Times New Roman"/>
          <w:sz w:val="24"/>
          <w:szCs w:val="24"/>
        </w:rPr>
        <w:t>Atsirad</w:t>
      </w:r>
      <w:r w:rsidR="00FF2155">
        <w:rPr>
          <w:rFonts w:ascii="Times New Roman" w:hAnsi="Times New Roman" w:cs="Times New Roman"/>
          <w:sz w:val="24"/>
          <w:szCs w:val="24"/>
        </w:rPr>
        <w:t>u</w:t>
      </w:r>
      <w:r>
        <w:rPr>
          <w:rFonts w:ascii="Times New Roman" w:hAnsi="Times New Roman" w:cs="Times New Roman"/>
          <w:sz w:val="24"/>
          <w:szCs w:val="24"/>
        </w:rPr>
        <w:t>si idėja valdžią pakeisti jėga įgavo realią išraišką – 1926 m. gruodžio 17 d.</w:t>
      </w:r>
      <w:r w:rsidR="00341DDE">
        <w:rPr>
          <w:rFonts w:ascii="Times New Roman" w:hAnsi="Times New Roman" w:cs="Times New Roman"/>
          <w:sz w:val="24"/>
          <w:szCs w:val="24"/>
        </w:rPr>
        <w:t xml:space="preserve"> perversmas, kuris</w:t>
      </w:r>
      <w:r w:rsidR="0067572E" w:rsidRPr="0067572E">
        <w:rPr>
          <w:rFonts w:ascii="Times New Roman" w:hAnsi="Times New Roman" w:cs="Times New Roman"/>
          <w:sz w:val="24"/>
          <w:szCs w:val="24"/>
        </w:rPr>
        <w:t xml:space="preserve"> </w:t>
      </w:r>
      <w:r w:rsidR="0067572E">
        <w:rPr>
          <w:rFonts w:ascii="Times New Roman" w:hAnsi="Times New Roman" w:cs="Times New Roman"/>
          <w:sz w:val="24"/>
          <w:szCs w:val="24"/>
        </w:rPr>
        <w:t xml:space="preserve">buvo </w:t>
      </w:r>
      <w:r w:rsidR="0067572E" w:rsidRPr="0067572E">
        <w:rPr>
          <w:rFonts w:ascii="Times New Roman" w:hAnsi="Times New Roman" w:cs="Times New Roman"/>
          <w:sz w:val="24"/>
          <w:szCs w:val="24"/>
        </w:rPr>
        <w:t>susijęs su Lietuvos dešiniųjų bei karinių jėgų politiniu oportunizmu be</w:t>
      </w:r>
      <w:r w:rsidR="0067572E">
        <w:rPr>
          <w:rFonts w:ascii="Times New Roman" w:hAnsi="Times New Roman" w:cs="Times New Roman"/>
          <w:sz w:val="24"/>
          <w:szCs w:val="24"/>
        </w:rPr>
        <w:t>i gilia antipatija demokratijai</w:t>
      </w:r>
      <w:r w:rsidR="0067572E">
        <w:rPr>
          <w:rStyle w:val="Puslapioinaosnuoroda"/>
          <w:rFonts w:ascii="Times New Roman" w:hAnsi="Times New Roman" w:cs="Times New Roman"/>
          <w:sz w:val="24"/>
          <w:szCs w:val="24"/>
        </w:rPr>
        <w:footnoteReference w:id="43"/>
      </w:r>
      <w:r w:rsidR="0067572E">
        <w:rPr>
          <w:rFonts w:ascii="Times New Roman" w:hAnsi="Times New Roman" w:cs="Times New Roman"/>
          <w:sz w:val="24"/>
          <w:szCs w:val="24"/>
        </w:rPr>
        <w:t xml:space="preserve">. </w:t>
      </w:r>
      <w:r w:rsidR="00FF2155">
        <w:rPr>
          <w:rFonts w:ascii="Times New Roman" w:hAnsi="Times New Roman" w:cs="Times New Roman"/>
          <w:sz w:val="24"/>
          <w:szCs w:val="24"/>
        </w:rPr>
        <w:t>Posėdžio Seime metu įsive</w:t>
      </w:r>
      <w:r w:rsidR="00557EC4">
        <w:rPr>
          <w:rFonts w:ascii="Times New Roman" w:hAnsi="Times New Roman" w:cs="Times New Roman"/>
          <w:sz w:val="24"/>
          <w:szCs w:val="24"/>
        </w:rPr>
        <w:t>ržusi kariuomenė, vadovaujama ma</w:t>
      </w:r>
      <w:r w:rsidR="00FF2155">
        <w:rPr>
          <w:rFonts w:ascii="Times New Roman" w:hAnsi="Times New Roman" w:cs="Times New Roman"/>
          <w:sz w:val="24"/>
          <w:szCs w:val="24"/>
        </w:rPr>
        <w:t>joro P. Plechavičiaus, įsakė palikti salę ir perėmė valdžią. „Netrukus karininkai valdžią perdavė tautininkams ir krikščionims demokratams, o aukščiausiąją valdžią gavo A. Smetona“</w:t>
      </w:r>
      <w:r w:rsidR="00FF2155">
        <w:rPr>
          <w:rStyle w:val="Puslapioinaosnuoroda"/>
          <w:rFonts w:ascii="Times New Roman" w:hAnsi="Times New Roman" w:cs="Times New Roman"/>
          <w:sz w:val="24"/>
          <w:szCs w:val="24"/>
        </w:rPr>
        <w:footnoteReference w:id="44"/>
      </w:r>
      <w:r w:rsidR="00FF2155">
        <w:rPr>
          <w:rFonts w:ascii="Times New Roman" w:hAnsi="Times New Roman" w:cs="Times New Roman"/>
          <w:sz w:val="24"/>
          <w:szCs w:val="24"/>
        </w:rPr>
        <w:t>. Tą pačią dieną M. Šleževičiaus</w:t>
      </w:r>
      <w:r w:rsidR="00557EC4">
        <w:rPr>
          <w:rFonts w:ascii="Times New Roman" w:hAnsi="Times New Roman" w:cs="Times New Roman"/>
          <w:sz w:val="24"/>
          <w:szCs w:val="24"/>
        </w:rPr>
        <w:t xml:space="preserve"> </w:t>
      </w:r>
      <w:proofErr w:type="spellStart"/>
      <w:r w:rsidR="00557EC4">
        <w:rPr>
          <w:rFonts w:ascii="Times New Roman" w:hAnsi="Times New Roman" w:cs="Times New Roman"/>
          <w:sz w:val="24"/>
          <w:szCs w:val="24"/>
        </w:rPr>
        <w:t>ministų</w:t>
      </w:r>
      <w:proofErr w:type="spellEnd"/>
      <w:r w:rsidR="00557EC4">
        <w:rPr>
          <w:rFonts w:ascii="Times New Roman" w:hAnsi="Times New Roman" w:cs="Times New Roman"/>
          <w:sz w:val="24"/>
          <w:szCs w:val="24"/>
        </w:rPr>
        <w:t xml:space="preserve"> kabinetas atsistatydino, gruodžio 18 dieną atstatydino</w:t>
      </w:r>
      <w:r w:rsidR="00FF2155">
        <w:rPr>
          <w:rFonts w:ascii="Times New Roman" w:hAnsi="Times New Roman" w:cs="Times New Roman"/>
          <w:sz w:val="24"/>
          <w:szCs w:val="24"/>
        </w:rPr>
        <w:t xml:space="preserve"> ir šalies prezidentas K. Grinius, o po dviejų dienų, gruodžio 19-ą, naujuoju Seimo pirmininku išrenkamas A. Stulginskis, prezidentu – A. Smetona. Perversmininkai</w:t>
      </w:r>
      <w:r w:rsidR="00557EC4">
        <w:rPr>
          <w:rFonts w:ascii="Times New Roman" w:hAnsi="Times New Roman" w:cs="Times New Roman"/>
          <w:sz w:val="24"/>
          <w:szCs w:val="24"/>
        </w:rPr>
        <w:t>,</w:t>
      </w:r>
      <w:r w:rsidR="00FF2155">
        <w:rPr>
          <w:rFonts w:ascii="Times New Roman" w:hAnsi="Times New Roman" w:cs="Times New Roman"/>
          <w:sz w:val="24"/>
          <w:szCs w:val="24"/>
        </w:rPr>
        <w:t xml:space="preserve"> siekdami pateisinti savo atėjimą į valdžią prieš Lietuvos visuomenę</w:t>
      </w:r>
      <w:r w:rsidR="0093043C">
        <w:rPr>
          <w:rFonts w:ascii="Times New Roman" w:hAnsi="Times New Roman" w:cs="Times New Roman"/>
          <w:sz w:val="24"/>
          <w:szCs w:val="24"/>
        </w:rPr>
        <w:t xml:space="preserve"> siekė įtikinti lietuvius, kad valstybei grėsė komunistinis perversmas, todėl</w:t>
      </w:r>
      <w:r w:rsidR="00FF2155">
        <w:rPr>
          <w:rFonts w:ascii="Times New Roman" w:hAnsi="Times New Roman" w:cs="Times New Roman"/>
          <w:sz w:val="24"/>
          <w:szCs w:val="24"/>
        </w:rPr>
        <w:t xml:space="preserve">, pirmiausiai ėmėsi persekioti </w:t>
      </w:r>
      <w:r w:rsidR="0093043C">
        <w:rPr>
          <w:rFonts w:ascii="Times New Roman" w:hAnsi="Times New Roman" w:cs="Times New Roman"/>
          <w:sz w:val="24"/>
          <w:szCs w:val="24"/>
        </w:rPr>
        <w:t xml:space="preserve">LKP (nors ji nebuvo legali ir iki tol). Suimti 5 LKP CK nariai atiduoti karo lauko teismui ir keturi iš jų sušaudyti. Tai buvo ženklas, kad komunistai negalės veikti </w:t>
      </w:r>
      <w:proofErr w:type="spellStart"/>
      <w:r w:rsidR="0093043C">
        <w:rPr>
          <w:rFonts w:ascii="Times New Roman" w:hAnsi="Times New Roman" w:cs="Times New Roman"/>
          <w:sz w:val="24"/>
          <w:szCs w:val="24"/>
        </w:rPr>
        <w:t>lagaliai</w:t>
      </w:r>
      <w:proofErr w:type="spellEnd"/>
      <w:r w:rsidR="0093043C">
        <w:rPr>
          <w:rFonts w:ascii="Times New Roman" w:hAnsi="Times New Roman" w:cs="Times New Roman"/>
          <w:sz w:val="24"/>
          <w:szCs w:val="24"/>
        </w:rPr>
        <w:t xml:space="preserve"> Lietuvoje, bet kas svar</w:t>
      </w:r>
      <w:r w:rsidR="00557EC4">
        <w:rPr>
          <w:rFonts w:ascii="Times New Roman" w:hAnsi="Times New Roman" w:cs="Times New Roman"/>
          <w:sz w:val="24"/>
          <w:szCs w:val="24"/>
        </w:rPr>
        <w:t>biau – tai buvo pirmas būsimo re</w:t>
      </w:r>
      <w:r w:rsidR="0093043C">
        <w:rPr>
          <w:rFonts w:ascii="Times New Roman" w:hAnsi="Times New Roman" w:cs="Times New Roman"/>
          <w:sz w:val="24"/>
          <w:szCs w:val="24"/>
        </w:rPr>
        <w:t xml:space="preserve">žimo </w:t>
      </w:r>
      <w:proofErr w:type="spellStart"/>
      <w:r w:rsidR="0093043C">
        <w:rPr>
          <w:rFonts w:ascii="Times New Roman" w:hAnsi="Times New Roman" w:cs="Times New Roman"/>
          <w:sz w:val="24"/>
          <w:szCs w:val="24"/>
        </w:rPr>
        <w:t>antidemokratiškumo</w:t>
      </w:r>
      <w:proofErr w:type="spellEnd"/>
      <w:r w:rsidR="0093043C">
        <w:rPr>
          <w:rFonts w:ascii="Times New Roman" w:hAnsi="Times New Roman" w:cs="Times New Roman"/>
          <w:sz w:val="24"/>
          <w:szCs w:val="24"/>
        </w:rPr>
        <w:t xml:space="preserve"> įrodymas</w:t>
      </w:r>
      <w:r w:rsidR="0093043C">
        <w:rPr>
          <w:rStyle w:val="Puslapioinaosnuoroda"/>
          <w:rFonts w:ascii="Times New Roman" w:hAnsi="Times New Roman" w:cs="Times New Roman"/>
          <w:sz w:val="24"/>
          <w:szCs w:val="24"/>
        </w:rPr>
        <w:footnoteReference w:id="45"/>
      </w:r>
      <w:r w:rsidR="00BD600F">
        <w:rPr>
          <w:rFonts w:ascii="Times New Roman" w:hAnsi="Times New Roman" w:cs="Times New Roman"/>
          <w:sz w:val="24"/>
          <w:szCs w:val="24"/>
        </w:rPr>
        <w:t xml:space="preserve">. Po perversmo įvyko vos keli </w:t>
      </w:r>
      <w:r w:rsidR="00557EC4">
        <w:rPr>
          <w:rFonts w:ascii="Times New Roman" w:hAnsi="Times New Roman" w:cs="Times New Roman"/>
          <w:sz w:val="24"/>
          <w:szCs w:val="24"/>
        </w:rPr>
        <w:t>(daugiau parodomieji) Seimo posė</w:t>
      </w:r>
      <w:r w:rsidR="00BD600F">
        <w:rPr>
          <w:rFonts w:ascii="Times New Roman" w:hAnsi="Times New Roman" w:cs="Times New Roman"/>
          <w:sz w:val="24"/>
          <w:szCs w:val="24"/>
        </w:rPr>
        <w:t>džiai, tad 1927 metų balandį neliko nieko kito, kaip Seimą paleisti. Tai įvykdžius Lietuvoje „baigėsi demokratini</w:t>
      </w:r>
      <w:r w:rsidR="00557EC4">
        <w:rPr>
          <w:rFonts w:ascii="Times New Roman" w:hAnsi="Times New Roman" w:cs="Times New Roman"/>
          <w:sz w:val="24"/>
          <w:szCs w:val="24"/>
        </w:rPr>
        <w:t>o parlamentari</w:t>
      </w:r>
      <w:r w:rsidR="00BD600F">
        <w:rPr>
          <w:rFonts w:ascii="Times New Roman" w:hAnsi="Times New Roman" w:cs="Times New Roman"/>
          <w:sz w:val="24"/>
          <w:szCs w:val="24"/>
        </w:rPr>
        <w:t xml:space="preserve">zmo raida ir prasidėjo </w:t>
      </w:r>
      <w:proofErr w:type="spellStart"/>
      <w:r w:rsidR="00BD600F">
        <w:rPr>
          <w:rFonts w:ascii="Times New Roman" w:hAnsi="Times New Roman" w:cs="Times New Roman"/>
          <w:sz w:val="24"/>
          <w:szCs w:val="24"/>
        </w:rPr>
        <w:t>tarpseiminis</w:t>
      </w:r>
      <w:proofErr w:type="spellEnd"/>
      <w:r w:rsidR="00BD600F">
        <w:rPr>
          <w:rFonts w:ascii="Times New Roman" w:hAnsi="Times New Roman" w:cs="Times New Roman"/>
          <w:sz w:val="24"/>
          <w:szCs w:val="24"/>
        </w:rPr>
        <w:t xml:space="preserve"> laikotarpis, kuris truko </w:t>
      </w:r>
      <w:r w:rsidR="00BD600F">
        <w:rPr>
          <w:rFonts w:ascii="Times New Roman" w:hAnsi="Times New Roman" w:cs="Times New Roman"/>
          <w:sz w:val="24"/>
          <w:szCs w:val="24"/>
        </w:rPr>
        <w:lastRenderedPageBreak/>
        <w:t>nuo 1927 iki 1936 me</w:t>
      </w:r>
      <w:r w:rsidR="00557EC4">
        <w:rPr>
          <w:rFonts w:ascii="Times New Roman" w:hAnsi="Times New Roman" w:cs="Times New Roman"/>
          <w:sz w:val="24"/>
          <w:szCs w:val="24"/>
        </w:rPr>
        <w:t>tų. Tuo metu šalį valdė vieninte</w:t>
      </w:r>
      <w:r w:rsidR="00BD600F">
        <w:rPr>
          <w:rFonts w:ascii="Times New Roman" w:hAnsi="Times New Roman" w:cs="Times New Roman"/>
          <w:sz w:val="24"/>
          <w:szCs w:val="24"/>
        </w:rPr>
        <w:t>lis Prezidentas A. Smetona ir jam pavaldus Ministrų kabinetas“</w:t>
      </w:r>
      <w:r w:rsidR="00BD600F">
        <w:rPr>
          <w:rStyle w:val="Puslapioinaosnuoroda"/>
          <w:rFonts w:ascii="Times New Roman" w:hAnsi="Times New Roman" w:cs="Times New Roman"/>
          <w:sz w:val="24"/>
          <w:szCs w:val="24"/>
        </w:rPr>
        <w:footnoteReference w:id="46"/>
      </w:r>
      <w:r w:rsidR="00353BE8">
        <w:rPr>
          <w:rFonts w:ascii="Times New Roman" w:hAnsi="Times New Roman" w:cs="Times New Roman"/>
          <w:sz w:val="24"/>
          <w:szCs w:val="24"/>
        </w:rPr>
        <w:t>.</w:t>
      </w:r>
    </w:p>
    <w:p w:rsidR="005A3D98" w:rsidRDefault="005A3D98" w:rsidP="004C46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Paradoksalu, bet </w:t>
      </w:r>
      <w:proofErr w:type="spellStart"/>
      <w:r>
        <w:rPr>
          <w:rFonts w:ascii="Times New Roman" w:hAnsi="Times New Roman" w:cs="Times New Roman"/>
          <w:sz w:val="24"/>
          <w:szCs w:val="24"/>
        </w:rPr>
        <w:t>perve</w:t>
      </w:r>
      <w:r w:rsidR="00557EC4">
        <w:rPr>
          <w:rFonts w:ascii="Times New Roman" w:hAnsi="Times New Roman" w:cs="Times New Roman"/>
          <w:sz w:val="24"/>
          <w:szCs w:val="24"/>
        </w:rPr>
        <w:t>r</w:t>
      </w:r>
      <w:r>
        <w:rPr>
          <w:rFonts w:ascii="Times New Roman" w:hAnsi="Times New Roman" w:cs="Times New Roman"/>
          <w:sz w:val="24"/>
          <w:szCs w:val="24"/>
        </w:rPr>
        <w:t>sminikams</w:t>
      </w:r>
      <w:proofErr w:type="spellEnd"/>
      <w:r>
        <w:rPr>
          <w:rFonts w:ascii="Times New Roman" w:hAnsi="Times New Roman" w:cs="Times New Roman"/>
          <w:sz w:val="24"/>
          <w:szCs w:val="24"/>
        </w:rPr>
        <w:t xml:space="preserve"> pavyko sukurti valdžios tęstinumo regimybę, o naujos </w:t>
      </w:r>
      <w:r w:rsidR="00FF3F51">
        <w:rPr>
          <w:rFonts w:ascii="Times New Roman" w:hAnsi="Times New Roman" w:cs="Times New Roman"/>
          <w:sz w:val="24"/>
          <w:szCs w:val="24"/>
        </w:rPr>
        <w:t>institucijos buvo sudarytos paže</w:t>
      </w:r>
      <w:r>
        <w:rPr>
          <w:rFonts w:ascii="Times New Roman" w:hAnsi="Times New Roman" w:cs="Times New Roman"/>
          <w:sz w:val="24"/>
          <w:szCs w:val="24"/>
        </w:rPr>
        <w:t>idžiant tik vieną Konstitucijos reikalavimą – „kad Respublikos prezidentas ir Ministrų kabinetas turėtų Seimo pasitikėjimą“</w:t>
      </w:r>
      <w:r>
        <w:rPr>
          <w:rStyle w:val="Puslapioinaosnuoroda"/>
          <w:rFonts w:ascii="Times New Roman" w:hAnsi="Times New Roman" w:cs="Times New Roman"/>
          <w:sz w:val="24"/>
          <w:szCs w:val="24"/>
        </w:rPr>
        <w:footnoteReference w:id="47"/>
      </w:r>
      <w:r>
        <w:rPr>
          <w:rFonts w:ascii="Times New Roman" w:hAnsi="Times New Roman" w:cs="Times New Roman"/>
          <w:sz w:val="24"/>
          <w:szCs w:val="24"/>
        </w:rPr>
        <w:t>. Naujų rinkimų į paleistą parlamentą neskyrimas gali būti laikomas nauju valstybės perversmu, nes tai buvo jau formalus Konstitucijos reikalavimo sulaužymas</w:t>
      </w:r>
      <w:r>
        <w:rPr>
          <w:rStyle w:val="Puslapioinaosnuoroda"/>
          <w:rFonts w:ascii="Times New Roman" w:hAnsi="Times New Roman" w:cs="Times New Roman"/>
          <w:sz w:val="24"/>
          <w:szCs w:val="24"/>
        </w:rPr>
        <w:footnoteReference w:id="48"/>
      </w:r>
      <w:r w:rsidR="00535A95">
        <w:rPr>
          <w:rFonts w:ascii="Times New Roman" w:hAnsi="Times New Roman" w:cs="Times New Roman"/>
          <w:sz w:val="24"/>
          <w:szCs w:val="24"/>
        </w:rPr>
        <w:t xml:space="preserve">. </w:t>
      </w:r>
      <w:r w:rsidR="001911E6">
        <w:rPr>
          <w:rFonts w:ascii="Times New Roman" w:hAnsi="Times New Roman" w:cs="Times New Roman"/>
          <w:sz w:val="24"/>
          <w:szCs w:val="24"/>
        </w:rPr>
        <w:t>Į tai itin neigiamai sureagavo tautininkų koalicijos partneriai, tad lik</w:t>
      </w:r>
      <w:r w:rsidR="00557EC4">
        <w:rPr>
          <w:rFonts w:ascii="Times New Roman" w:hAnsi="Times New Roman" w:cs="Times New Roman"/>
          <w:sz w:val="24"/>
          <w:szCs w:val="24"/>
        </w:rPr>
        <w:t>ę</w:t>
      </w:r>
      <w:r w:rsidR="001911E6">
        <w:rPr>
          <w:rFonts w:ascii="Times New Roman" w:hAnsi="Times New Roman" w:cs="Times New Roman"/>
          <w:sz w:val="24"/>
          <w:szCs w:val="24"/>
        </w:rPr>
        <w:t xml:space="preserve"> vieni valdžioje tautininkų partijos atstovai ėmė viešai kalbėti apie prezidentinį valdymą (</w:t>
      </w:r>
      <w:proofErr w:type="spellStart"/>
      <w:r w:rsidR="001911E6">
        <w:rPr>
          <w:rFonts w:ascii="Times New Roman" w:hAnsi="Times New Roman" w:cs="Times New Roman"/>
          <w:sz w:val="24"/>
          <w:szCs w:val="24"/>
        </w:rPr>
        <w:t>antiparlamentinės</w:t>
      </w:r>
      <w:proofErr w:type="spellEnd"/>
      <w:r w:rsidR="001911E6">
        <w:rPr>
          <w:rFonts w:ascii="Times New Roman" w:hAnsi="Times New Roman" w:cs="Times New Roman"/>
          <w:sz w:val="24"/>
          <w:szCs w:val="24"/>
        </w:rPr>
        <w:t xml:space="preserve"> nuostatos buvo perimtos iš tautininkų pirmtakės – Tautos pažangos partijos) ir Konstitucijos keitimą. </w:t>
      </w:r>
      <w:r w:rsidR="00557EC4">
        <w:rPr>
          <w:rFonts w:ascii="Times New Roman" w:hAnsi="Times New Roman" w:cs="Times New Roman"/>
          <w:sz w:val="24"/>
          <w:szCs w:val="24"/>
        </w:rPr>
        <w:t>1928 metų K</w:t>
      </w:r>
      <w:r w:rsidR="00873DF9">
        <w:rPr>
          <w:rFonts w:ascii="Times New Roman" w:hAnsi="Times New Roman" w:cs="Times New Roman"/>
          <w:sz w:val="24"/>
          <w:szCs w:val="24"/>
        </w:rPr>
        <w:t>onstitucija nuo 1922-ų metų skyrėsi ne savo sandara (tie patys 15 skirsnių), o esme. Pirmiausiai vykdom</w:t>
      </w:r>
      <w:r w:rsidR="00341DDE">
        <w:rPr>
          <w:rFonts w:ascii="Times New Roman" w:hAnsi="Times New Roman" w:cs="Times New Roman"/>
          <w:sz w:val="24"/>
          <w:szCs w:val="24"/>
        </w:rPr>
        <w:t>o</w:t>
      </w:r>
      <w:r w:rsidR="00873DF9">
        <w:rPr>
          <w:rFonts w:ascii="Times New Roman" w:hAnsi="Times New Roman" w:cs="Times New Roman"/>
          <w:sz w:val="24"/>
          <w:szCs w:val="24"/>
        </w:rPr>
        <w:t>sios valdžios, respublikos prezidento galių išplėtimas ir autoritarinių elementų į valstybės valdymą įvedimas</w:t>
      </w:r>
      <w:r w:rsidR="005F1D24">
        <w:rPr>
          <w:rStyle w:val="Puslapioinaosnuoroda"/>
          <w:rFonts w:ascii="Times New Roman" w:hAnsi="Times New Roman" w:cs="Times New Roman"/>
          <w:sz w:val="24"/>
          <w:szCs w:val="24"/>
        </w:rPr>
        <w:footnoteReference w:id="49"/>
      </w:r>
      <w:r w:rsidR="00873DF9">
        <w:rPr>
          <w:rFonts w:ascii="Times New Roman" w:hAnsi="Times New Roman" w:cs="Times New Roman"/>
          <w:sz w:val="24"/>
          <w:szCs w:val="24"/>
        </w:rPr>
        <w:t xml:space="preserve">. Prezidento kadencija išplėsta iki 7 metų, o jį renka nebe Seimas, o speciali tautos atstovų kolegija. Tokiu būdu Seimas neteko ne tik galimybės rinkti prezidentą, pastaroji institucija apskritai atribota (dėl kadencijos trukmės) nuo Seimo. Dar svarbiau, jog pagal Konstitucijos 28 straipsnį nėra numatomi terminai Seimo sušaukimui apskritai. To pasekmė – kitas Seimas sušauktas tik 1936 metais. </w:t>
      </w:r>
      <w:r w:rsidR="00C06EA6">
        <w:rPr>
          <w:rFonts w:ascii="Times New Roman" w:hAnsi="Times New Roman" w:cs="Times New Roman"/>
          <w:sz w:val="24"/>
          <w:szCs w:val="24"/>
        </w:rPr>
        <w:t>Taigi, 1928 metų Lietuvos Respublikos Konstitucija – „vienas iš pirmųjų Europoje konstitucinių aktų, pasukusi</w:t>
      </w:r>
      <w:r w:rsidR="0067572E">
        <w:rPr>
          <w:rFonts w:ascii="Times New Roman" w:hAnsi="Times New Roman" w:cs="Times New Roman"/>
          <w:sz w:val="24"/>
          <w:szCs w:val="24"/>
        </w:rPr>
        <w:t>ų nuo demokratijos į autoritariz</w:t>
      </w:r>
      <w:r w:rsidR="00C06EA6">
        <w:rPr>
          <w:rFonts w:ascii="Times New Roman" w:hAnsi="Times New Roman" w:cs="Times New Roman"/>
          <w:sz w:val="24"/>
          <w:szCs w:val="24"/>
        </w:rPr>
        <w:t>mą“</w:t>
      </w:r>
      <w:r w:rsidR="00C06EA6">
        <w:rPr>
          <w:rStyle w:val="Puslapioinaosnuoroda"/>
          <w:rFonts w:ascii="Times New Roman" w:hAnsi="Times New Roman" w:cs="Times New Roman"/>
          <w:sz w:val="24"/>
          <w:szCs w:val="24"/>
        </w:rPr>
        <w:footnoteReference w:id="50"/>
      </w:r>
      <w:r w:rsidR="00380773">
        <w:rPr>
          <w:rFonts w:ascii="Times New Roman" w:hAnsi="Times New Roman" w:cs="Times New Roman"/>
          <w:sz w:val="24"/>
          <w:szCs w:val="24"/>
        </w:rPr>
        <w:t>.</w:t>
      </w:r>
      <w:r w:rsidR="0067572E">
        <w:rPr>
          <w:rFonts w:ascii="Times New Roman" w:hAnsi="Times New Roman" w:cs="Times New Roman"/>
          <w:sz w:val="24"/>
          <w:szCs w:val="24"/>
        </w:rPr>
        <w:t xml:space="preserve"> </w:t>
      </w:r>
    </w:p>
    <w:p w:rsidR="00ED6938" w:rsidRPr="00ED6938" w:rsidRDefault="00ED6938" w:rsidP="004C4656">
      <w:pPr>
        <w:spacing w:line="360" w:lineRule="auto"/>
        <w:jc w:val="both"/>
        <w:rPr>
          <w:rFonts w:ascii="Times New Roman" w:hAnsi="Times New Roman" w:cs="Times New Roman"/>
          <w:b/>
          <w:sz w:val="24"/>
          <w:szCs w:val="24"/>
        </w:rPr>
      </w:pPr>
      <w:r w:rsidRPr="00ED6938">
        <w:rPr>
          <w:rFonts w:ascii="Times New Roman" w:hAnsi="Times New Roman" w:cs="Times New Roman"/>
          <w:b/>
          <w:sz w:val="24"/>
          <w:szCs w:val="24"/>
        </w:rPr>
        <w:t>3. LIETUVA KITŲ ŠALIŲ KONTEKSTE</w:t>
      </w:r>
    </w:p>
    <w:p w:rsidR="00ED6938" w:rsidRPr="00ED6938" w:rsidRDefault="00ED6938" w:rsidP="004C4656">
      <w:pPr>
        <w:spacing w:line="360" w:lineRule="auto"/>
        <w:jc w:val="both"/>
        <w:rPr>
          <w:rFonts w:ascii="Times New Roman" w:hAnsi="Times New Roman" w:cs="Times New Roman"/>
          <w:b/>
          <w:sz w:val="24"/>
          <w:szCs w:val="24"/>
        </w:rPr>
      </w:pPr>
      <w:r w:rsidRPr="00ED6938">
        <w:rPr>
          <w:rFonts w:ascii="Times New Roman" w:hAnsi="Times New Roman" w:cs="Times New Roman"/>
          <w:b/>
          <w:sz w:val="24"/>
          <w:szCs w:val="24"/>
        </w:rPr>
        <w:t>3.1 Baltijos valstybės</w:t>
      </w:r>
    </w:p>
    <w:p w:rsidR="00ED6938" w:rsidRDefault="0067572E" w:rsidP="00785B79">
      <w:pPr>
        <w:autoSpaceDE w:val="0"/>
        <w:autoSpaceDN w:val="0"/>
        <w:adjustRightInd w:val="0"/>
        <w:spacing w:after="0" w:line="360" w:lineRule="auto"/>
        <w:jc w:val="both"/>
        <w:rPr>
          <w:rFonts w:ascii="Times New Roman" w:hAnsi="Times New Roman" w:cs="Times New Roman"/>
          <w:sz w:val="24"/>
          <w:szCs w:val="24"/>
        </w:rPr>
      </w:pPr>
      <w:r w:rsidRPr="00785B79">
        <w:rPr>
          <w:rFonts w:ascii="Times New Roman" w:hAnsi="Times New Roman" w:cs="Times New Roman"/>
          <w:sz w:val="24"/>
          <w:szCs w:val="24"/>
        </w:rPr>
        <w:t xml:space="preserve">Bet kokiu atveju Lietuvos demokratijos žlugimo data laikytina 1926 12 17 d. </w:t>
      </w:r>
      <w:r w:rsidR="00941461" w:rsidRPr="00785B79">
        <w:rPr>
          <w:rFonts w:ascii="Times New Roman" w:hAnsi="Times New Roman" w:cs="Times New Roman"/>
          <w:sz w:val="24"/>
          <w:szCs w:val="24"/>
        </w:rPr>
        <w:t>perversmas</w:t>
      </w:r>
      <w:r w:rsidRPr="00785B79">
        <w:rPr>
          <w:rFonts w:ascii="Times New Roman" w:hAnsi="Times New Roman" w:cs="Times New Roman"/>
          <w:sz w:val="24"/>
          <w:szCs w:val="24"/>
        </w:rPr>
        <w:t>. Panašaus likimo susilaukė ir kitų Baltijos šalių demokratijos, tik apmaudu, jog Lietuvoje ji išsilaikė dvigubai trumpiau, 8 metus, nei</w:t>
      </w:r>
      <w:r w:rsidR="00341DDE">
        <w:rPr>
          <w:rFonts w:ascii="Times New Roman" w:hAnsi="Times New Roman" w:cs="Times New Roman"/>
          <w:sz w:val="24"/>
          <w:szCs w:val="24"/>
        </w:rPr>
        <w:t xml:space="preserve"> Latvijoje ir Estijoje – 16 m. V</w:t>
      </w:r>
      <w:r w:rsidRPr="00785B79">
        <w:rPr>
          <w:rFonts w:ascii="Times New Roman" w:hAnsi="Times New Roman" w:cs="Times New Roman"/>
          <w:sz w:val="24"/>
          <w:szCs w:val="24"/>
        </w:rPr>
        <w:t xml:space="preserve">isų šių šalių perversmininkų idėjos buvo sąlyginai panašios. „Peikta demokratinė tvarka, abejota, ar sukurtas </w:t>
      </w:r>
      <w:r w:rsidRPr="00785B79">
        <w:rPr>
          <w:rFonts w:ascii="Times New Roman" w:hAnsi="Times New Roman" w:cs="Times New Roman"/>
          <w:sz w:val="24"/>
          <w:szCs w:val="24"/>
        </w:rPr>
        <w:lastRenderedPageBreak/>
        <w:t>jos modelis atitinka tuometinę situaciją, susiklosčiusią Baltijos šalyse, smerktos partinės rietenos, akcentuoti išorės ir vidaus pavojai, reikalauta tautos vienybės“</w:t>
      </w:r>
      <w:r w:rsidRPr="00785B79">
        <w:rPr>
          <w:rStyle w:val="Puslapioinaosnuoroda"/>
          <w:rFonts w:ascii="Times New Roman" w:hAnsi="Times New Roman" w:cs="Times New Roman"/>
          <w:sz w:val="24"/>
          <w:szCs w:val="24"/>
        </w:rPr>
        <w:footnoteReference w:id="51"/>
      </w:r>
      <w:r w:rsidRPr="00785B79">
        <w:rPr>
          <w:rFonts w:ascii="Times New Roman" w:hAnsi="Times New Roman" w:cs="Times New Roman"/>
          <w:sz w:val="24"/>
          <w:szCs w:val="24"/>
        </w:rPr>
        <w:t>.</w:t>
      </w:r>
      <w:r w:rsidR="009B4041" w:rsidRPr="00785B79">
        <w:rPr>
          <w:rFonts w:ascii="Times New Roman" w:hAnsi="Times New Roman" w:cs="Times New Roman"/>
          <w:sz w:val="24"/>
          <w:szCs w:val="24"/>
        </w:rPr>
        <w:t xml:space="preserve"> Visas šalis vienijo ne tik perv</w:t>
      </w:r>
      <w:r w:rsidR="00341DDE">
        <w:rPr>
          <w:rFonts w:ascii="Times New Roman" w:hAnsi="Times New Roman" w:cs="Times New Roman"/>
          <w:sz w:val="24"/>
          <w:szCs w:val="24"/>
        </w:rPr>
        <w:t>e</w:t>
      </w:r>
      <w:r w:rsidR="009B4041" w:rsidRPr="00785B79">
        <w:rPr>
          <w:rFonts w:ascii="Times New Roman" w:hAnsi="Times New Roman" w:cs="Times New Roman"/>
          <w:sz w:val="24"/>
          <w:szCs w:val="24"/>
        </w:rPr>
        <w:t>rsmų pobūdis – politiniai kariniai, bet ir tai</w:t>
      </w:r>
      <w:r w:rsidR="00341DDE">
        <w:rPr>
          <w:rFonts w:ascii="Times New Roman" w:hAnsi="Times New Roman" w:cs="Times New Roman"/>
          <w:sz w:val="24"/>
          <w:szCs w:val="24"/>
        </w:rPr>
        <w:t>,</w:t>
      </w:r>
      <w:r w:rsidR="009B4041" w:rsidRPr="00785B79">
        <w:rPr>
          <w:rFonts w:ascii="Times New Roman" w:hAnsi="Times New Roman" w:cs="Times New Roman"/>
          <w:sz w:val="24"/>
          <w:szCs w:val="24"/>
        </w:rPr>
        <w:t xml:space="preserve"> jog jie nepakeitė „socialinės ekonominės sanklodos ir užsienio politikos“</w:t>
      </w:r>
      <w:r w:rsidR="009B4041" w:rsidRPr="00785B79">
        <w:rPr>
          <w:rStyle w:val="Puslapioinaosnuoroda"/>
          <w:rFonts w:ascii="Times New Roman" w:hAnsi="Times New Roman" w:cs="Times New Roman"/>
          <w:sz w:val="24"/>
          <w:szCs w:val="24"/>
        </w:rPr>
        <w:footnoteReference w:id="52"/>
      </w:r>
      <w:r w:rsidR="009B4041" w:rsidRPr="00785B79">
        <w:rPr>
          <w:rFonts w:ascii="Times New Roman" w:hAnsi="Times New Roman" w:cs="Times New Roman"/>
          <w:sz w:val="24"/>
          <w:szCs w:val="24"/>
        </w:rPr>
        <w:t xml:space="preserve">. Taip pat tenka pripažinti, jog ir </w:t>
      </w:r>
      <w:r w:rsidR="000A2429" w:rsidRPr="00785B79">
        <w:rPr>
          <w:rFonts w:ascii="Times New Roman" w:hAnsi="Times New Roman" w:cs="Times New Roman"/>
          <w:sz w:val="24"/>
          <w:szCs w:val="24"/>
        </w:rPr>
        <w:t>perversmų priežasčių ieškojimo būta itin panašaus – „ne visai paranki, radikaliai demokratinė valdžių sąrangos konstrukcija, kurioje, taikant valdžių padalijimo principą, nebuvo kaip reikiant subalansuotos jų galios“</w:t>
      </w:r>
      <w:r w:rsidR="000A2429" w:rsidRPr="00785B79">
        <w:rPr>
          <w:rStyle w:val="Puslapioinaosnuoroda"/>
          <w:rFonts w:ascii="Times New Roman" w:hAnsi="Times New Roman" w:cs="Times New Roman"/>
          <w:sz w:val="24"/>
          <w:szCs w:val="24"/>
        </w:rPr>
        <w:footnoteReference w:id="53"/>
      </w:r>
      <w:r w:rsidR="000A2429" w:rsidRPr="00785B79">
        <w:rPr>
          <w:rFonts w:ascii="Times New Roman" w:hAnsi="Times New Roman" w:cs="Times New Roman"/>
          <w:sz w:val="24"/>
          <w:szCs w:val="24"/>
        </w:rPr>
        <w:t>. Vis</w:t>
      </w:r>
      <w:r w:rsidR="00341DDE">
        <w:rPr>
          <w:rFonts w:ascii="Times New Roman" w:hAnsi="Times New Roman" w:cs="Times New Roman"/>
          <w:sz w:val="24"/>
          <w:szCs w:val="24"/>
        </w:rPr>
        <w:t>gi Lietuva turi senas parlamentari</w:t>
      </w:r>
      <w:r w:rsidR="000A2429" w:rsidRPr="00785B79">
        <w:rPr>
          <w:rFonts w:ascii="Times New Roman" w:hAnsi="Times New Roman" w:cs="Times New Roman"/>
          <w:sz w:val="24"/>
          <w:szCs w:val="24"/>
        </w:rPr>
        <w:t>zmo tradicijas, tad konkrečiai Lietuvos demokratijos žlugimo priežastimi galima būtų laikyti ne kiek pačios konstrukcijos netinkamumą, kiek iš tų pačių senų tradicijų atėjusį savų interesų žiūrėjimą ir jų iškėlimą virš valstybės reikalų. XVII a. antroje pusėje – XVIII a. tai pasireiškė „</w:t>
      </w:r>
      <w:proofErr w:type="spellStart"/>
      <w:r w:rsidR="00341DDE">
        <w:rPr>
          <w:rFonts w:ascii="Times New Roman" w:hAnsi="Times New Roman" w:cs="Times New Roman"/>
          <w:sz w:val="24"/>
          <w:szCs w:val="24"/>
        </w:rPr>
        <w:t>Liberum</w:t>
      </w:r>
      <w:proofErr w:type="spellEnd"/>
      <w:r w:rsidR="00341DDE">
        <w:rPr>
          <w:rFonts w:ascii="Times New Roman" w:hAnsi="Times New Roman" w:cs="Times New Roman"/>
          <w:sz w:val="24"/>
          <w:szCs w:val="24"/>
        </w:rPr>
        <w:t xml:space="preserve"> v</w:t>
      </w:r>
      <w:r w:rsidR="000A2429" w:rsidRPr="00785B79">
        <w:rPr>
          <w:rFonts w:ascii="Times New Roman" w:hAnsi="Times New Roman" w:cs="Times New Roman"/>
          <w:sz w:val="24"/>
          <w:szCs w:val="24"/>
        </w:rPr>
        <w:t>eto</w:t>
      </w:r>
      <w:r w:rsidR="00341DDE">
        <w:rPr>
          <w:rFonts w:ascii="Times New Roman" w:hAnsi="Times New Roman" w:cs="Times New Roman"/>
          <w:sz w:val="24"/>
          <w:szCs w:val="24"/>
        </w:rPr>
        <w:t>“ teise</w:t>
      </w:r>
      <w:r w:rsidR="000A2429" w:rsidRPr="00785B79">
        <w:rPr>
          <w:rFonts w:ascii="Times New Roman" w:hAnsi="Times New Roman" w:cs="Times New Roman"/>
          <w:sz w:val="24"/>
          <w:szCs w:val="24"/>
        </w:rPr>
        <w:t xml:space="preserve">, o tarpukario Lietuvoje – partinėmis </w:t>
      </w:r>
      <w:r w:rsidR="000A1EDA" w:rsidRPr="00785B79">
        <w:rPr>
          <w:rFonts w:ascii="Times New Roman" w:hAnsi="Times New Roman" w:cs="Times New Roman"/>
          <w:sz w:val="24"/>
          <w:szCs w:val="24"/>
        </w:rPr>
        <w:t>rietenomis ir tuo, jog politikai</w:t>
      </w:r>
      <w:r w:rsidR="000A2429" w:rsidRPr="00785B79">
        <w:rPr>
          <w:rFonts w:ascii="Times New Roman" w:hAnsi="Times New Roman" w:cs="Times New Roman"/>
          <w:sz w:val="24"/>
          <w:szCs w:val="24"/>
        </w:rPr>
        <w:t xml:space="preserve"> </w:t>
      </w:r>
      <w:r w:rsidR="000A1EDA" w:rsidRPr="00785B79">
        <w:rPr>
          <w:rFonts w:ascii="Times New Roman" w:hAnsi="Times New Roman" w:cs="Times New Roman"/>
          <w:sz w:val="24"/>
          <w:szCs w:val="24"/>
        </w:rPr>
        <w:t>„</w:t>
      </w:r>
      <w:r w:rsidR="005A1F0B" w:rsidRPr="00785B79">
        <w:rPr>
          <w:rFonts w:ascii="Times New Roman" w:hAnsi="Times New Roman" w:cs="Times New Roman"/>
          <w:sz w:val="24"/>
          <w:szCs w:val="24"/>
        </w:rPr>
        <w:t>pernelyg dažnai pirmiausia žiūrėjo partinių, o ne valstyb</w:t>
      </w:r>
      <w:r w:rsidR="000A1EDA" w:rsidRPr="00785B79">
        <w:rPr>
          <w:rFonts w:ascii="Times New Roman" w:hAnsi="Times New Roman" w:cs="Times New Roman"/>
          <w:sz w:val="24"/>
          <w:szCs w:val="24"/>
        </w:rPr>
        <w:t>inių interesų“</w:t>
      </w:r>
      <w:r w:rsidR="000A1EDA" w:rsidRPr="00785B79">
        <w:rPr>
          <w:rStyle w:val="Puslapioinaosnuoroda"/>
          <w:rFonts w:ascii="Times New Roman" w:hAnsi="Times New Roman" w:cs="Times New Roman"/>
          <w:sz w:val="24"/>
          <w:szCs w:val="24"/>
        </w:rPr>
        <w:footnoteReference w:id="54"/>
      </w:r>
      <w:r w:rsidR="000A1EDA" w:rsidRPr="00785B79">
        <w:rPr>
          <w:rFonts w:ascii="Times New Roman" w:hAnsi="Times New Roman" w:cs="Times New Roman"/>
          <w:sz w:val="24"/>
          <w:szCs w:val="24"/>
        </w:rPr>
        <w:t xml:space="preserve">. </w:t>
      </w:r>
      <w:r w:rsidR="00941461" w:rsidRPr="00785B79">
        <w:rPr>
          <w:rFonts w:ascii="Times New Roman" w:hAnsi="Times New Roman" w:cs="Times New Roman"/>
          <w:sz w:val="24"/>
          <w:szCs w:val="24"/>
        </w:rPr>
        <w:t xml:space="preserve">Taip pat neabejotinu skirtumu galima laikyti ekonomines aplinkybes, jei Estijos ir Latvijos atveju perversmų priežastims galime priskirti </w:t>
      </w:r>
      <w:commentRangeStart w:id="1"/>
      <w:r w:rsidR="00941461" w:rsidRPr="00785B79">
        <w:rPr>
          <w:rFonts w:ascii="Times New Roman" w:hAnsi="Times New Roman" w:cs="Times New Roman"/>
          <w:sz w:val="24"/>
          <w:szCs w:val="24"/>
        </w:rPr>
        <w:t xml:space="preserve">ekonominę krizę, </w:t>
      </w:r>
      <w:commentRangeEnd w:id="1"/>
      <w:r w:rsidR="000C767D">
        <w:rPr>
          <w:rStyle w:val="Komentaronuoroda"/>
        </w:rPr>
        <w:commentReference w:id="1"/>
      </w:r>
      <w:r w:rsidR="00941461" w:rsidRPr="00785B79">
        <w:rPr>
          <w:rFonts w:ascii="Times New Roman" w:hAnsi="Times New Roman" w:cs="Times New Roman"/>
          <w:sz w:val="24"/>
          <w:szCs w:val="24"/>
        </w:rPr>
        <w:t>tai Lietuvos demokratijos žlugimo tai nepateisina. Taip pat kitoms Baltijos šalims atitinkamą įtaką darė išoriniai veiksniai – tiksliau, kitų šalių politinė padėtis ir siekiai. Čia turima omenyje Stalino ir Hitlerio įsitvirtinimai valdžioje. Apskritai politiniai fašistinių ir komunistinių jėgų suaktyvėjimai Europoje kėlė didelę grėsmę šalių likimui. Tad 1934 m. perversmais buvo siekta „užbėgti už akių galimam dešiniųjų ekstremistų atėjimui į valdžią“</w:t>
      </w:r>
      <w:r w:rsidR="00941461" w:rsidRPr="00785B79">
        <w:rPr>
          <w:rStyle w:val="Puslapioinaosnuoroda"/>
          <w:rFonts w:ascii="Times New Roman" w:hAnsi="Times New Roman" w:cs="Times New Roman"/>
          <w:sz w:val="24"/>
          <w:szCs w:val="24"/>
        </w:rPr>
        <w:footnoteReference w:id="55"/>
      </w:r>
      <w:r w:rsidR="00941461" w:rsidRPr="00785B79">
        <w:rPr>
          <w:rFonts w:ascii="Times New Roman" w:hAnsi="Times New Roman" w:cs="Times New Roman"/>
          <w:sz w:val="24"/>
          <w:szCs w:val="24"/>
        </w:rPr>
        <w:t xml:space="preserve">, tuo tarpu Lietuvoje </w:t>
      </w:r>
      <w:r w:rsidR="003D6571" w:rsidRPr="00785B79">
        <w:rPr>
          <w:rFonts w:ascii="Times New Roman" w:hAnsi="Times New Roman" w:cs="Times New Roman"/>
          <w:sz w:val="24"/>
          <w:szCs w:val="24"/>
        </w:rPr>
        <w:t xml:space="preserve">1926 m. </w:t>
      </w:r>
      <w:r w:rsidR="008B628D" w:rsidRPr="00785B79">
        <w:rPr>
          <w:rFonts w:ascii="Times New Roman" w:hAnsi="Times New Roman" w:cs="Times New Roman"/>
          <w:sz w:val="24"/>
          <w:szCs w:val="24"/>
        </w:rPr>
        <w:t xml:space="preserve">komunistai </w:t>
      </w:r>
      <w:r w:rsidR="00941461" w:rsidRPr="00785B79">
        <w:rPr>
          <w:rFonts w:ascii="Times New Roman" w:hAnsi="Times New Roman" w:cs="Times New Roman"/>
          <w:sz w:val="24"/>
          <w:szCs w:val="24"/>
        </w:rPr>
        <w:t>buvo silpni,</w:t>
      </w:r>
      <w:r w:rsidR="00F94EDE">
        <w:rPr>
          <w:rFonts w:ascii="Times New Roman" w:hAnsi="Times New Roman" w:cs="Times New Roman"/>
          <w:sz w:val="24"/>
          <w:szCs w:val="24"/>
        </w:rPr>
        <w:t xml:space="preserve"> jei net „1932 m. pradžioje LKP turėjo apie 400 narių“</w:t>
      </w:r>
      <w:r w:rsidR="00F94EDE">
        <w:rPr>
          <w:rStyle w:val="Puslapioinaosnuoroda"/>
          <w:rFonts w:ascii="Times New Roman" w:hAnsi="Times New Roman" w:cs="Times New Roman"/>
          <w:sz w:val="24"/>
          <w:szCs w:val="24"/>
        </w:rPr>
        <w:footnoteReference w:id="56"/>
      </w:r>
      <w:r w:rsidR="00941461" w:rsidRPr="00785B79">
        <w:rPr>
          <w:rFonts w:ascii="Times New Roman" w:hAnsi="Times New Roman" w:cs="Times New Roman"/>
          <w:sz w:val="24"/>
          <w:szCs w:val="24"/>
        </w:rPr>
        <w:t xml:space="preserve"> o jų gaudymai</w:t>
      </w:r>
      <w:r w:rsidR="008B628D" w:rsidRPr="00785B79">
        <w:rPr>
          <w:rFonts w:ascii="Times New Roman" w:hAnsi="Times New Roman" w:cs="Times New Roman"/>
          <w:sz w:val="24"/>
          <w:szCs w:val="24"/>
        </w:rPr>
        <w:t>,</w:t>
      </w:r>
      <w:r w:rsidR="00941461" w:rsidRPr="00785B79">
        <w:rPr>
          <w:rFonts w:ascii="Times New Roman" w:hAnsi="Times New Roman" w:cs="Times New Roman"/>
          <w:sz w:val="24"/>
          <w:szCs w:val="24"/>
        </w:rPr>
        <w:t xml:space="preserve"> inicijuoti A. </w:t>
      </w:r>
      <w:proofErr w:type="spellStart"/>
      <w:r w:rsidR="00941461" w:rsidRPr="00785B79">
        <w:rPr>
          <w:rFonts w:ascii="Times New Roman" w:hAnsi="Times New Roman" w:cs="Times New Roman"/>
          <w:sz w:val="24"/>
          <w:szCs w:val="24"/>
        </w:rPr>
        <w:t>Vodemaro</w:t>
      </w:r>
      <w:proofErr w:type="spellEnd"/>
      <w:r w:rsidR="00941461" w:rsidRPr="00785B79">
        <w:rPr>
          <w:rFonts w:ascii="Times New Roman" w:hAnsi="Times New Roman" w:cs="Times New Roman"/>
          <w:sz w:val="24"/>
          <w:szCs w:val="24"/>
        </w:rPr>
        <w:t xml:space="preserve"> ir A. Smetonos</w:t>
      </w:r>
      <w:r w:rsidR="000F0CCC" w:rsidRPr="00785B79">
        <w:rPr>
          <w:rFonts w:ascii="Times New Roman" w:hAnsi="Times New Roman" w:cs="Times New Roman"/>
          <w:sz w:val="24"/>
          <w:szCs w:val="24"/>
        </w:rPr>
        <w:t xml:space="preserve">, buvo daugiau parodomieji, nei </w:t>
      </w:r>
      <w:r w:rsidR="008B628D" w:rsidRPr="00785B79">
        <w:rPr>
          <w:rFonts w:ascii="Times New Roman" w:hAnsi="Times New Roman" w:cs="Times New Roman"/>
          <w:sz w:val="24"/>
          <w:szCs w:val="24"/>
        </w:rPr>
        <w:t>realiai reikalingi</w:t>
      </w:r>
      <w:r w:rsidR="000F0CCC" w:rsidRPr="00785B79">
        <w:rPr>
          <w:rFonts w:ascii="Times New Roman" w:hAnsi="Times New Roman" w:cs="Times New Roman"/>
          <w:sz w:val="24"/>
          <w:szCs w:val="24"/>
        </w:rPr>
        <w:t xml:space="preserve">. </w:t>
      </w:r>
    </w:p>
    <w:p w:rsidR="00ED6938" w:rsidRDefault="00ED6938" w:rsidP="00785B79">
      <w:pPr>
        <w:autoSpaceDE w:val="0"/>
        <w:autoSpaceDN w:val="0"/>
        <w:adjustRightInd w:val="0"/>
        <w:spacing w:after="0" w:line="360" w:lineRule="auto"/>
        <w:jc w:val="both"/>
        <w:rPr>
          <w:rFonts w:ascii="Times New Roman" w:hAnsi="Times New Roman" w:cs="Times New Roman"/>
          <w:sz w:val="24"/>
          <w:szCs w:val="24"/>
        </w:rPr>
      </w:pPr>
    </w:p>
    <w:p w:rsidR="00ED6938" w:rsidRDefault="00ED6938" w:rsidP="00785B79">
      <w:pPr>
        <w:autoSpaceDE w:val="0"/>
        <w:autoSpaceDN w:val="0"/>
        <w:adjustRightInd w:val="0"/>
        <w:spacing w:after="0" w:line="360" w:lineRule="auto"/>
        <w:jc w:val="both"/>
        <w:rPr>
          <w:rFonts w:ascii="Times New Roman" w:hAnsi="Times New Roman" w:cs="Times New Roman"/>
          <w:b/>
          <w:sz w:val="24"/>
          <w:szCs w:val="24"/>
        </w:rPr>
      </w:pPr>
      <w:r w:rsidRPr="00ED6938">
        <w:rPr>
          <w:rFonts w:ascii="Times New Roman" w:hAnsi="Times New Roman" w:cs="Times New Roman"/>
          <w:b/>
          <w:sz w:val="24"/>
          <w:szCs w:val="24"/>
        </w:rPr>
        <w:t>3.2 Fašizmas Lietuvoje</w:t>
      </w:r>
    </w:p>
    <w:p w:rsidR="00460000" w:rsidRPr="00ED6938" w:rsidRDefault="00460000" w:rsidP="00785B79">
      <w:pPr>
        <w:autoSpaceDE w:val="0"/>
        <w:autoSpaceDN w:val="0"/>
        <w:adjustRightInd w:val="0"/>
        <w:spacing w:after="0" w:line="360" w:lineRule="auto"/>
        <w:jc w:val="both"/>
        <w:rPr>
          <w:rFonts w:ascii="Times New Roman" w:hAnsi="Times New Roman" w:cs="Times New Roman"/>
          <w:b/>
          <w:sz w:val="24"/>
          <w:szCs w:val="24"/>
        </w:rPr>
      </w:pPr>
    </w:p>
    <w:p w:rsidR="007E2551" w:rsidRDefault="003B3A23" w:rsidP="006563F0">
      <w:pPr>
        <w:autoSpaceDE w:val="0"/>
        <w:autoSpaceDN w:val="0"/>
        <w:adjustRightInd w:val="0"/>
        <w:spacing w:after="0" w:line="360" w:lineRule="auto"/>
        <w:jc w:val="both"/>
        <w:rPr>
          <w:rFonts w:ascii="Times New Roman" w:hAnsi="Times New Roman" w:cs="Times New Roman"/>
          <w:sz w:val="24"/>
          <w:szCs w:val="24"/>
        </w:rPr>
      </w:pPr>
      <w:r w:rsidRPr="00785B79">
        <w:rPr>
          <w:rFonts w:ascii="Times New Roman" w:hAnsi="Times New Roman" w:cs="Times New Roman"/>
          <w:sz w:val="24"/>
          <w:szCs w:val="24"/>
        </w:rPr>
        <w:t xml:space="preserve">Žinoma, čia galima kalbėti apie politinės kairės persekiojimus, kaip politinį žaidimą. Bet ar tai </w:t>
      </w:r>
      <w:r w:rsidR="00341DDE">
        <w:rPr>
          <w:rFonts w:ascii="Times New Roman" w:hAnsi="Times New Roman" w:cs="Times New Roman"/>
          <w:sz w:val="24"/>
          <w:szCs w:val="24"/>
        </w:rPr>
        <w:t>tikrai reiškia, kad po perversmo</w:t>
      </w:r>
      <w:r w:rsidRPr="00785B79">
        <w:rPr>
          <w:rFonts w:ascii="Times New Roman" w:hAnsi="Times New Roman" w:cs="Times New Roman"/>
          <w:sz w:val="24"/>
          <w:szCs w:val="24"/>
        </w:rPr>
        <w:t xml:space="preserve"> valdžioje buvę dešinieji buvo radikalai, ar dar daugiau</w:t>
      </w:r>
      <w:r w:rsidR="00341DDE">
        <w:rPr>
          <w:rFonts w:ascii="Times New Roman" w:hAnsi="Times New Roman" w:cs="Times New Roman"/>
          <w:sz w:val="24"/>
          <w:szCs w:val="24"/>
        </w:rPr>
        <w:t xml:space="preserve"> -</w:t>
      </w:r>
      <w:r w:rsidRPr="00785B79">
        <w:rPr>
          <w:rFonts w:ascii="Times New Roman" w:hAnsi="Times New Roman" w:cs="Times New Roman"/>
          <w:sz w:val="24"/>
          <w:szCs w:val="24"/>
        </w:rPr>
        <w:t xml:space="preserve"> fašistai? </w:t>
      </w:r>
      <w:r w:rsidR="00594C71" w:rsidRPr="00785B79">
        <w:rPr>
          <w:rFonts w:ascii="Times New Roman" w:hAnsi="Times New Roman" w:cs="Times New Roman"/>
          <w:sz w:val="24"/>
          <w:szCs w:val="24"/>
        </w:rPr>
        <w:lastRenderedPageBreak/>
        <w:t xml:space="preserve">Pirmiausiai reikėtų nusistatyti ir apsibrėžti politinę dešinę Lietuvoje ir atskirų politinių partijų, remiantis tradicija ir S. G. </w:t>
      </w:r>
      <w:proofErr w:type="spellStart"/>
      <w:r w:rsidR="00594C71" w:rsidRPr="00785B79">
        <w:rPr>
          <w:rFonts w:ascii="Times New Roman" w:hAnsi="Times New Roman" w:cs="Times New Roman"/>
          <w:sz w:val="24"/>
          <w:szCs w:val="24"/>
        </w:rPr>
        <w:t>Payne</w:t>
      </w:r>
      <w:proofErr w:type="spellEnd"/>
      <w:r w:rsidR="00594C71" w:rsidRPr="00785B79">
        <w:rPr>
          <w:rFonts w:ascii="Times New Roman" w:hAnsi="Times New Roman" w:cs="Times New Roman"/>
          <w:sz w:val="24"/>
          <w:szCs w:val="24"/>
        </w:rPr>
        <w:t xml:space="preserve"> klasifikacija, pobūdį. Politinei dešinei tarpukario Lietuvoje galėtume priskirti: Lietuvių ūkininkų sąjungą, Lietuvių krikščionių demokratų partiją, Lietuvos darbo federaciją, Lietuvių tautininkų sąjungą, voldemarininkus, ultraradikalus, bei jaunosios kartos katalikus ir tautininkus</w:t>
      </w:r>
      <w:r w:rsidR="00594C71" w:rsidRPr="00785B79">
        <w:rPr>
          <w:rStyle w:val="Puslapioinaosnuoroda"/>
          <w:rFonts w:ascii="Times New Roman" w:hAnsi="Times New Roman" w:cs="Times New Roman"/>
          <w:sz w:val="24"/>
          <w:szCs w:val="24"/>
        </w:rPr>
        <w:footnoteReference w:id="57"/>
      </w:r>
      <w:r w:rsidR="00594C71" w:rsidRPr="00785B79">
        <w:rPr>
          <w:rFonts w:ascii="Times New Roman" w:hAnsi="Times New Roman" w:cs="Times New Roman"/>
          <w:sz w:val="24"/>
          <w:szCs w:val="24"/>
        </w:rPr>
        <w:t>. Politinė dešinė (kaip ir politinė kairė), pagal nusistovėjusias normas gali būti skirstoma į konservatyvi</w:t>
      </w:r>
      <w:r w:rsidR="00AD7972" w:rsidRPr="00785B79">
        <w:rPr>
          <w:rFonts w:ascii="Times New Roman" w:hAnsi="Times New Roman" w:cs="Times New Roman"/>
          <w:sz w:val="24"/>
          <w:szCs w:val="24"/>
        </w:rPr>
        <w:t xml:space="preserve">ąją, nuosaikiąją ir radikaliąją, o </w:t>
      </w:r>
      <w:r w:rsidR="00594C71" w:rsidRPr="00785B79">
        <w:rPr>
          <w:rFonts w:ascii="Times New Roman" w:hAnsi="Times New Roman" w:cs="Times New Roman"/>
          <w:sz w:val="24"/>
          <w:szCs w:val="24"/>
        </w:rPr>
        <w:t xml:space="preserve"> </w:t>
      </w:r>
      <w:r w:rsidR="00AD7972" w:rsidRPr="00785B79">
        <w:rPr>
          <w:rFonts w:ascii="Times New Roman" w:hAnsi="Times New Roman" w:cs="Times New Roman"/>
          <w:sz w:val="24"/>
          <w:szCs w:val="24"/>
        </w:rPr>
        <w:t xml:space="preserve">pastaroji dar galėtų būti perskirta (naudojant S. G. </w:t>
      </w:r>
      <w:proofErr w:type="spellStart"/>
      <w:r w:rsidR="00AD7972" w:rsidRPr="00785B79">
        <w:rPr>
          <w:rFonts w:ascii="Times New Roman" w:hAnsi="Times New Roman" w:cs="Times New Roman"/>
          <w:sz w:val="24"/>
          <w:szCs w:val="24"/>
        </w:rPr>
        <w:t>Payne</w:t>
      </w:r>
      <w:proofErr w:type="spellEnd"/>
      <w:r w:rsidR="00AD7972" w:rsidRPr="00785B79">
        <w:rPr>
          <w:rFonts w:ascii="Times New Roman" w:hAnsi="Times New Roman" w:cs="Times New Roman"/>
          <w:sz w:val="24"/>
          <w:szCs w:val="24"/>
        </w:rPr>
        <w:t xml:space="preserve"> modelį) į konservatyviai autoritarinę ir fašistinę</w:t>
      </w:r>
      <w:r w:rsidR="00AD7972" w:rsidRPr="00785B79">
        <w:rPr>
          <w:rStyle w:val="Puslapioinaosnuoroda"/>
          <w:rFonts w:ascii="Times New Roman" w:hAnsi="Times New Roman" w:cs="Times New Roman"/>
          <w:sz w:val="24"/>
          <w:szCs w:val="24"/>
        </w:rPr>
        <w:footnoteReference w:id="58"/>
      </w:r>
      <w:r w:rsidR="00AD7972" w:rsidRPr="00785B79">
        <w:rPr>
          <w:rFonts w:ascii="Times New Roman" w:hAnsi="Times New Roman" w:cs="Times New Roman"/>
          <w:sz w:val="24"/>
          <w:szCs w:val="24"/>
        </w:rPr>
        <w:t xml:space="preserve">. </w:t>
      </w:r>
      <w:r w:rsidR="00EC0FB8" w:rsidRPr="00785B79">
        <w:rPr>
          <w:rFonts w:ascii="Times New Roman" w:hAnsi="Times New Roman" w:cs="Times New Roman"/>
          <w:sz w:val="24"/>
          <w:szCs w:val="24"/>
        </w:rPr>
        <w:t xml:space="preserve">Anot Artūro </w:t>
      </w:r>
      <w:proofErr w:type="spellStart"/>
      <w:r w:rsidR="00EC0FB8" w:rsidRPr="00785B79">
        <w:rPr>
          <w:rFonts w:ascii="Times New Roman" w:hAnsi="Times New Roman" w:cs="Times New Roman"/>
          <w:sz w:val="24"/>
          <w:szCs w:val="24"/>
        </w:rPr>
        <w:t>Svarausko</w:t>
      </w:r>
      <w:proofErr w:type="spellEnd"/>
      <w:r w:rsidR="00EC0FB8" w:rsidRPr="00785B79">
        <w:rPr>
          <w:rFonts w:ascii="Times New Roman" w:hAnsi="Times New Roman" w:cs="Times New Roman"/>
          <w:sz w:val="24"/>
          <w:szCs w:val="24"/>
        </w:rPr>
        <w:t>, LTS iki 1926 m. per</w:t>
      </w:r>
      <w:r w:rsidR="00245E28">
        <w:rPr>
          <w:rFonts w:ascii="Times New Roman" w:hAnsi="Times New Roman" w:cs="Times New Roman"/>
          <w:sz w:val="24"/>
          <w:szCs w:val="24"/>
        </w:rPr>
        <w:t>versmo buvusi konservatyvioji dešinė, likusi vieninte</w:t>
      </w:r>
      <w:r w:rsidR="00EC0FB8" w:rsidRPr="00785B79">
        <w:rPr>
          <w:rFonts w:ascii="Times New Roman" w:hAnsi="Times New Roman" w:cs="Times New Roman"/>
          <w:sz w:val="24"/>
          <w:szCs w:val="24"/>
        </w:rPr>
        <w:t xml:space="preserve">lė provyriausybinė partija pasuko link autoritarinės dešinės. Voldemarininkai (po 1929 m. A. Voldemaro ir A. Smetonos konflikto susikūrusi politinė jėga, siekusi grąžinti A. Voldemarą į valdžią ir nuversti A. Smetoną) ir „iškabų </w:t>
      </w:r>
      <w:proofErr w:type="spellStart"/>
      <w:r w:rsidR="00EC0FB8" w:rsidRPr="00785B79">
        <w:rPr>
          <w:rFonts w:ascii="Times New Roman" w:hAnsi="Times New Roman" w:cs="Times New Roman"/>
          <w:sz w:val="24"/>
          <w:szCs w:val="24"/>
        </w:rPr>
        <w:t>murzintojai</w:t>
      </w:r>
      <w:proofErr w:type="spellEnd"/>
      <w:r w:rsidR="00EC0FB8" w:rsidRPr="00785B79">
        <w:rPr>
          <w:rFonts w:ascii="Times New Roman" w:hAnsi="Times New Roman" w:cs="Times New Roman"/>
          <w:sz w:val="24"/>
          <w:szCs w:val="24"/>
        </w:rPr>
        <w:t>“ (</w:t>
      </w:r>
      <w:r w:rsidR="00EC0FB8" w:rsidRPr="00785B79">
        <w:rPr>
          <w:rFonts w:ascii="Times New Roman" w:hAnsi="Times New Roman" w:cs="Times New Roman"/>
          <w:noProof/>
          <w:sz w:val="24"/>
        </w:rPr>
        <w:t>priekaištavo žydams už menką pagalbą kovoje dėl nepriklausomybės, dėl menkos paramos lietuviams dėl Vilniaus, Klaipėdos ir t.t., savos kultūros primetimą, pasisakė prieš užrašus ir iškabas kitokia nei lietuvių kalba, juos užpaišydavo ir t.t.</w:t>
      </w:r>
      <w:r w:rsidR="00315A1A" w:rsidRPr="00785B79">
        <w:rPr>
          <w:rStyle w:val="Puslapioinaosnuoroda"/>
          <w:rFonts w:ascii="Times New Roman" w:hAnsi="Times New Roman" w:cs="Times New Roman"/>
          <w:noProof/>
          <w:sz w:val="24"/>
        </w:rPr>
        <w:footnoteReference w:id="59"/>
      </w:r>
      <w:r w:rsidR="00EC0FB8" w:rsidRPr="00785B79">
        <w:rPr>
          <w:rFonts w:ascii="Times New Roman" w:hAnsi="Times New Roman" w:cs="Times New Roman"/>
          <w:noProof/>
          <w:sz w:val="24"/>
        </w:rPr>
        <w:t>)</w:t>
      </w:r>
      <w:r w:rsidR="00245E28">
        <w:rPr>
          <w:rFonts w:ascii="Times New Roman" w:hAnsi="Times New Roman" w:cs="Times New Roman"/>
          <w:noProof/>
          <w:sz w:val="24"/>
        </w:rPr>
        <w:t xml:space="preserve"> užėme radikalų</w:t>
      </w:r>
      <w:r w:rsidR="00315A1A" w:rsidRPr="00785B79">
        <w:rPr>
          <w:rFonts w:ascii="Times New Roman" w:hAnsi="Times New Roman" w:cs="Times New Roman"/>
          <w:noProof/>
          <w:sz w:val="24"/>
        </w:rPr>
        <w:t>jį, fašistinį dešiniosios polių. Visgi jų tapatinti nevalia, „</w:t>
      </w:r>
      <w:r w:rsidR="00315A1A" w:rsidRPr="00785B79">
        <w:rPr>
          <w:rFonts w:ascii="Times New Roman" w:hAnsi="Times New Roman" w:cs="Times New Roman"/>
          <w:sz w:val="24"/>
          <w:szCs w:val="24"/>
        </w:rPr>
        <w:t xml:space="preserve">nes voldemarininkai buvo šiek tiek nuosaikesni už minėtuosius „iškabų </w:t>
      </w:r>
      <w:proofErr w:type="spellStart"/>
      <w:r w:rsidR="00315A1A" w:rsidRPr="00785B79">
        <w:rPr>
          <w:rFonts w:ascii="Times New Roman" w:hAnsi="Times New Roman" w:cs="Times New Roman"/>
          <w:sz w:val="24"/>
          <w:szCs w:val="24"/>
        </w:rPr>
        <w:t>murzintojus</w:t>
      </w:r>
      <w:proofErr w:type="spellEnd"/>
      <w:r w:rsidR="00315A1A" w:rsidRPr="00785B79">
        <w:rPr>
          <w:rFonts w:ascii="Times New Roman" w:hAnsi="Times New Roman" w:cs="Times New Roman"/>
          <w:sz w:val="24"/>
          <w:szCs w:val="24"/>
        </w:rPr>
        <w:t>““</w:t>
      </w:r>
      <w:r w:rsidR="00315A1A" w:rsidRPr="00785B79">
        <w:rPr>
          <w:rStyle w:val="Puslapioinaosnuoroda"/>
          <w:rFonts w:ascii="Times New Roman" w:hAnsi="Times New Roman" w:cs="Times New Roman"/>
          <w:sz w:val="24"/>
          <w:szCs w:val="24"/>
        </w:rPr>
        <w:footnoteReference w:id="60"/>
      </w:r>
      <w:r w:rsidR="00315A1A" w:rsidRPr="00785B79">
        <w:rPr>
          <w:rFonts w:ascii="Times New Roman" w:hAnsi="Times New Roman" w:cs="Times New Roman"/>
          <w:sz w:val="24"/>
          <w:szCs w:val="24"/>
        </w:rPr>
        <w:t>. Bet kokiu atveju</w:t>
      </w:r>
      <w:r w:rsidR="00245E28">
        <w:rPr>
          <w:rFonts w:ascii="Times New Roman" w:hAnsi="Times New Roman" w:cs="Times New Roman"/>
          <w:sz w:val="24"/>
          <w:szCs w:val="24"/>
        </w:rPr>
        <w:t>,</w:t>
      </w:r>
      <w:r w:rsidR="00315A1A" w:rsidRPr="00785B79">
        <w:rPr>
          <w:rFonts w:ascii="Times New Roman" w:hAnsi="Times New Roman" w:cs="Times New Roman"/>
          <w:sz w:val="24"/>
          <w:szCs w:val="24"/>
        </w:rPr>
        <w:t xml:space="preserve"> abi ši</w:t>
      </w:r>
      <w:r w:rsidR="00245E28">
        <w:rPr>
          <w:rFonts w:ascii="Times New Roman" w:hAnsi="Times New Roman" w:cs="Times New Roman"/>
          <w:sz w:val="24"/>
          <w:szCs w:val="24"/>
        </w:rPr>
        <w:t>os jėgos simpatizavo fašizmui, tai rodo</w:t>
      </w:r>
      <w:r w:rsidR="00315A1A" w:rsidRPr="00785B79">
        <w:rPr>
          <w:rFonts w:ascii="Times New Roman" w:hAnsi="Times New Roman" w:cs="Times New Roman"/>
          <w:sz w:val="24"/>
          <w:szCs w:val="24"/>
        </w:rPr>
        <w:t xml:space="preserve"> „ketvirtojo dešimtmečio pabaigos avantiūra nuversti A. Smetonos režimą naudojantis Vokietijos parama“</w:t>
      </w:r>
      <w:r w:rsidR="00315A1A" w:rsidRPr="00785B79">
        <w:rPr>
          <w:rStyle w:val="Puslapioinaosnuoroda"/>
          <w:rFonts w:ascii="Times New Roman" w:hAnsi="Times New Roman" w:cs="Times New Roman"/>
          <w:sz w:val="24"/>
          <w:szCs w:val="24"/>
        </w:rPr>
        <w:footnoteReference w:id="61"/>
      </w:r>
      <w:r w:rsidR="00315A1A" w:rsidRPr="00785B79">
        <w:rPr>
          <w:rFonts w:ascii="Times New Roman" w:hAnsi="Times New Roman" w:cs="Times New Roman"/>
          <w:sz w:val="24"/>
          <w:szCs w:val="24"/>
        </w:rPr>
        <w:t>.</w:t>
      </w:r>
      <w:r w:rsidR="007E2551" w:rsidRPr="00785B79">
        <w:rPr>
          <w:rFonts w:ascii="Times New Roman" w:hAnsi="Times New Roman" w:cs="Times New Roman"/>
          <w:sz w:val="24"/>
          <w:szCs w:val="24"/>
        </w:rPr>
        <w:t xml:space="preserve"> Tačiau čia reikėtų vertinti ne tik pačias politines jėgas, bet ir jų populiarumą visuomenėje ir jų idėjų sklaidą. Bene didžiausias </w:t>
      </w:r>
      <w:proofErr w:type="spellStart"/>
      <w:r w:rsidR="007E2551" w:rsidRPr="00785B79">
        <w:rPr>
          <w:rFonts w:ascii="Times New Roman" w:hAnsi="Times New Roman" w:cs="Times New Roman"/>
          <w:sz w:val="24"/>
          <w:szCs w:val="24"/>
        </w:rPr>
        <w:t>fasistuojančių</w:t>
      </w:r>
      <w:proofErr w:type="spellEnd"/>
      <w:r w:rsidR="007E2551" w:rsidRPr="00785B79">
        <w:rPr>
          <w:rFonts w:ascii="Times New Roman" w:hAnsi="Times New Roman" w:cs="Times New Roman"/>
          <w:sz w:val="24"/>
          <w:szCs w:val="24"/>
        </w:rPr>
        <w:t xml:space="preserve"> jėgų laikraštis „Tautos valia“, po bandymo surengti pučą 1927 sausį, netrukus buvo uždarytas, o jam rašę suimti, J. </w:t>
      </w:r>
      <w:proofErr w:type="spellStart"/>
      <w:r w:rsidR="007E2551" w:rsidRPr="00785B79">
        <w:rPr>
          <w:rFonts w:ascii="Times New Roman" w:hAnsi="Times New Roman" w:cs="Times New Roman"/>
          <w:sz w:val="24"/>
          <w:szCs w:val="24"/>
        </w:rPr>
        <w:t>Tomkus</w:t>
      </w:r>
      <w:proofErr w:type="spellEnd"/>
      <w:r w:rsidR="007E2551" w:rsidRPr="00785B79">
        <w:rPr>
          <w:rFonts w:ascii="Times New Roman" w:hAnsi="Times New Roman" w:cs="Times New Roman"/>
          <w:sz w:val="24"/>
          <w:szCs w:val="24"/>
        </w:rPr>
        <w:t xml:space="preserve"> ir P. Klimaitis dar apkaltinti ir valstybės išdavimu</w:t>
      </w:r>
      <w:r w:rsidR="007E2551" w:rsidRPr="00785B79">
        <w:rPr>
          <w:rStyle w:val="Puslapioinaosnuoroda"/>
          <w:rFonts w:ascii="Times New Roman" w:hAnsi="Times New Roman" w:cs="Times New Roman"/>
          <w:sz w:val="24"/>
          <w:szCs w:val="24"/>
        </w:rPr>
        <w:footnoteReference w:id="62"/>
      </w:r>
      <w:r w:rsidR="00AC76E5" w:rsidRPr="00785B79">
        <w:rPr>
          <w:rFonts w:ascii="Times New Roman" w:hAnsi="Times New Roman" w:cs="Times New Roman"/>
          <w:sz w:val="24"/>
          <w:szCs w:val="24"/>
        </w:rPr>
        <w:t>.</w:t>
      </w:r>
      <w:r w:rsidR="00F94EDE">
        <w:rPr>
          <w:rFonts w:ascii="Times New Roman" w:hAnsi="Times New Roman" w:cs="Times New Roman"/>
          <w:sz w:val="24"/>
          <w:szCs w:val="24"/>
        </w:rPr>
        <w:t xml:space="preserve"> O atskiros lietuvių kairėjimui skirtos studijos (pavyzdžiui M. Tamošaičio </w:t>
      </w:r>
      <w:r w:rsidR="00F94EDE" w:rsidRPr="00F94EDE">
        <w:rPr>
          <w:rFonts w:ascii="Times New Roman" w:hAnsi="Times New Roman" w:cs="Times New Roman"/>
          <w:i/>
          <w:sz w:val="24"/>
          <w:szCs w:val="24"/>
        </w:rPr>
        <w:t>Didysis apakimas. Lietuvių rašytojų kairėjimas 4-ajame XX a. dešimtmetyje</w:t>
      </w:r>
      <w:r w:rsidR="00F94EDE" w:rsidRPr="00F94EDE">
        <w:rPr>
          <w:rFonts w:ascii="Times New Roman" w:hAnsi="Times New Roman" w:cs="Times New Roman"/>
          <w:sz w:val="24"/>
          <w:szCs w:val="24"/>
        </w:rPr>
        <w:t>.</w:t>
      </w:r>
      <w:r w:rsidR="00F94EDE">
        <w:rPr>
          <w:rFonts w:ascii="Times New Roman" w:hAnsi="Times New Roman" w:cs="Times New Roman"/>
          <w:sz w:val="24"/>
          <w:szCs w:val="24"/>
        </w:rPr>
        <w:t>)</w:t>
      </w:r>
      <w:r w:rsidR="00AC76E5" w:rsidRPr="00785B79">
        <w:rPr>
          <w:rFonts w:ascii="Times New Roman" w:hAnsi="Times New Roman" w:cs="Times New Roman"/>
          <w:sz w:val="24"/>
          <w:szCs w:val="24"/>
        </w:rPr>
        <w:t xml:space="preserve"> </w:t>
      </w:r>
      <w:r w:rsidR="00F94EDE">
        <w:rPr>
          <w:rFonts w:ascii="Times New Roman" w:hAnsi="Times New Roman" w:cs="Times New Roman"/>
          <w:sz w:val="24"/>
          <w:szCs w:val="24"/>
        </w:rPr>
        <w:t>galėtų būti nuoroda, jog visuomenės pozicija nebuvo vienalytė. N</w:t>
      </w:r>
      <w:r w:rsidR="00245E28">
        <w:rPr>
          <w:rFonts w:ascii="Times New Roman" w:hAnsi="Times New Roman" w:cs="Times New Roman"/>
          <w:sz w:val="24"/>
          <w:szCs w:val="24"/>
        </w:rPr>
        <w:t>epasitenkinimas autoritariniu re</w:t>
      </w:r>
      <w:r w:rsidR="00F94EDE">
        <w:rPr>
          <w:rFonts w:ascii="Times New Roman" w:hAnsi="Times New Roman" w:cs="Times New Roman"/>
          <w:sz w:val="24"/>
          <w:szCs w:val="24"/>
        </w:rPr>
        <w:t xml:space="preserve">žimu </w:t>
      </w:r>
      <w:r w:rsidR="00B753D0">
        <w:rPr>
          <w:rFonts w:ascii="Times New Roman" w:hAnsi="Times New Roman" w:cs="Times New Roman"/>
          <w:sz w:val="24"/>
          <w:szCs w:val="24"/>
        </w:rPr>
        <w:t xml:space="preserve">ir kultūrinio </w:t>
      </w:r>
      <w:r w:rsidR="00B753D0">
        <w:rPr>
          <w:rFonts w:ascii="Times New Roman" w:hAnsi="Times New Roman" w:cs="Times New Roman"/>
          <w:sz w:val="24"/>
          <w:szCs w:val="24"/>
        </w:rPr>
        <w:lastRenderedPageBreak/>
        <w:t xml:space="preserve">bolševizmo atsiradimas Lietuvoje aiškiai rodo dviejų radikalių politinių srovių buvimą Lietuvoje. </w:t>
      </w:r>
      <w:r w:rsidR="00AC76E5" w:rsidRPr="00785B79">
        <w:rPr>
          <w:rFonts w:ascii="Times New Roman" w:hAnsi="Times New Roman" w:cs="Times New Roman"/>
          <w:sz w:val="24"/>
          <w:szCs w:val="24"/>
        </w:rPr>
        <w:t>Pasinaudojus įžvalgia</w:t>
      </w:r>
      <w:r w:rsidR="00785B79">
        <w:rPr>
          <w:rFonts w:ascii="Times New Roman" w:hAnsi="Times New Roman" w:cs="Times New Roman"/>
          <w:sz w:val="24"/>
          <w:szCs w:val="24"/>
        </w:rPr>
        <w:t xml:space="preserve"> </w:t>
      </w:r>
      <w:proofErr w:type="spellStart"/>
      <w:r w:rsidR="00785B79" w:rsidRPr="00785B79">
        <w:rPr>
          <w:rFonts w:ascii="Times New Roman" w:hAnsi="Times New Roman" w:cs="Times New Roman"/>
          <w:sz w:val="24"/>
          <w:szCs w:val="24"/>
        </w:rPr>
        <w:t>Juan</w:t>
      </w:r>
      <w:proofErr w:type="spellEnd"/>
      <w:r w:rsidR="00785B79" w:rsidRPr="00785B79">
        <w:rPr>
          <w:rFonts w:ascii="Times New Roman" w:hAnsi="Times New Roman" w:cs="Times New Roman"/>
          <w:sz w:val="24"/>
          <w:szCs w:val="24"/>
        </w:rPr>
        <w:t xml:space="preserve"> J. </w:t>
      </w:r>
      <w:proofErr w:type="spellStart"/>
      <w:r w:rsidR="00785B79" w:rsidRPr="00785B79">
        <w:rPr>
          <w:rFonts w:ascii="Times New Roman" w:hAnsi="Times New Roman" w:cs="Times New Roman"/>
          <w:sz w:val="24"/>
          <w:szCs w:val="24"/>
        </w:rPr>
        <w:t>Linz</w:t>
      </w:r>
      <w:proofErr w:type="spellEnd"/>
      <w:r w:rsidR="00AC76E5" w:rsidRPr="00785B79">
        <w:rPr>
          <w:rFonts w:ascii="Times New Roman" w:hAnsi="Times New Roman" w:cs="Times New Roman"/>
          <w:sz w:val="24"/>
          <w:szCs w:val="24"/>
        </w:rPr>
        <w:t xml:space="preserve"> mintimi</w:t>
      </w:r>
      <w:r w:rsidR="00245E28">
        <w:rPr>
          <w:rFonts w:ascii="Times New Roman" w:hAnsi="Times New Roman" w:cs="Times New Roman"/>
          <w:sz w:val="24"/>
          <w:szCs w:val="24"/>
        </w:rPr>
        <w:t xml:space="preserve"> Lietuva yra tas atve</w:t>
      </w:r>
      <w:r w:rsidR="00785B79">
        <w:rPr>
          <w:rFonts w:ascii="Times New Roman" w:hAnsi="Times New Roman" w:cs="Times New Roman"/>
          <w:sz w:val="24"/>
          <w:szCs w:val="24"/>
        </w:rPr>
        <w:t xml:space="preserve">jis, kuomet </w:t>
      </w:r>
      <w:r w:rsidR="00AC76E5" w:rsidRPr="00785B79">
        <w:rPr>
          <w:rFonts w:ascii="Times New Roman" w:hAnsi="Times New Roman" w:cs="Times New Roman"/>
          <w:sz w:val="24"/>
          <w:szCs w:val="24"/>
        </w:rPr>
        <w:t xml:space="preserve"> </w:t>
      </w:r>
      <w:r w:rsidR="00785B79">
        <w:rPr>
          <w:rFonts w:ascii="Times New Roman" w:hAnsi="Times New Roman" w:cs="Times New Roman"/>
          <w:sz w:val="24"/>
          <w:szCs w:val="24"/>
          <w:lang w:val="en-US"/>
        </w:rPr>
        <w:t>“</w:t>
      </w:r>
      <w:r w:rsidR="00AC76E5" w:rsidRPr="00785B79">
        <w:rPr>
          <w:rFonts w:ascii="Times New Roman" w:hAnsi="Times New Roman" w:cs="Times New Roman"/>
          <w:sz w:val="24"/>
          <w:szCs w:val="24"/>
          <w:lang w:val="en-US"/>
        </w:rPr>
        <w:t>the</w:t>
      </w:r>
      <w:r w:rsidR="00785B79">
        <w:rPr>
          <w:rFonts w:ascii="Times New Roman" w:hAnsi="Times New Roman" w:cs="Times New Roman"/>
          <w:sz w:val="24"/>
          <w:szCs w:val="24"/>
          <w:lang w:val="en-US"/>
        </w:rPr>
        <w:t xml:space="preserve"> </w:t>
      </w:r>
      <w:r w:rsidR="00AC76E5" w:rsidRPr="00785B79">
        <w:rPr>
          <w:rFonts w:ascii="Times New Roman" w:hAnsi="Times New Roman" w:cs="Times New Roman"/>
          <w:sz w:val="24"/>
          <w:szCs w:val="24"/>
          <w:lang w:val="en-US"/>
        </w:rPr>
        <w:t>emergent fascist movements appeared as opposition to those auth</w:t>
      </w:r>
      <w:r w:rsidR="00785B79">
        <w:rPr>
          <w:rFonts w:ascii="Times New Roman" w:hAnsi="Times New Roman" w:cs="Times New Roman"/>
          <w:sz w:val="24"/>
          <w:szCs w:val="24"/>
          <w:lang w:val="en-US"/>
        </w:rPr>
        <w:t xml:space="preserve">oritarian regimes (particularly </w:t>
      </w:r>
      <w:r w:rsidR="00AC76E5" w:rsidRPr="00785B79">
        <w:rPr>
          <w:rFonts w:ascii="Times New Roman" w:hAnsi="Times New Roman" w:cs="Times New Roman"/>
          <w:sz w:val="24"/>
          <w:szCs w:val="24"/>
          <w:lang w:val="en-US"/>
        </w:rPr>
        <w:t>in Romania, Hungary and Lithuania)</w:t>
      </w:r>
      <w:r w:rsidR="00785B79">
        <w:rPr>
          <w:rFonts w:ascii="Times New Roman" w:hAnsi="Times New Roman" w:cs="Times New Roman"/>
          <w:sz w:val="24"/>
          <w:szCs w:val="24"/>
          <w:lang w:val="en-US"/>
        </w:rPr>
        <w:t>”</w:t>
      </w:r>
      <w:r w:rsidR="00785B79">
        <w:rPr>
          <w:rStyle w:val="Puslapioinaosnuoroda"/>
          <w:rFonts w:ascii="Times New Roman" w:hAnsi="Times New Roman" w:cs="Times New Roman"/>
          <w:sz w:val="24"/>
          <w:szCs w:val="24"/>
          <w:lang w:val="en-US"/>
        </w:rPr>
        <w:footnoteReference w:id="63"/>
      </w:r>
      <w:r w:rsidR="007748E3">
        <w:rPr>
          <w:rFonts w:ascii="Times New Roman" w:hAnsi="Times New Roman" w:cs="Times New Roman"/>
          <w:sz w:val="24"/>
          <w:szCs w:val="24"/>
          <w:lang w:val="en-US"/>
        </w:rPr>
        <w:t xml:space="preserve">. </w:t>
      </w:r>
      <w:r w:rsidR="007748E3" w:rsidRPr="007748E3">
        <w:rPr>
          <w:rFonts w:ascii="Times New Roman" w:hAnsi="Times New Roman" w:cs="Times New Roman"/>
          <w:sz w:val="24"/>
          <w:szCs w:val="24"/>
        </w:rPr>
        <w:t>Taigi galėtume daryti išvadą, jog atsiradę</w:t>
      </w:r>
      <w:r w:rsidR="007748E3">
        <w:rPr>
          <w:rFonts w:ascii="Times New Roman" w:hAnsi="Times New Roman" w:cs="Times New Roman"/>
          <w:sz w:val="24"/>
          <w:szCs w:val="24"/>
        </w:rPr>
        <w:t xml:space="preserve">s kaip opozicija, fašizmas niekada neperėjęs į valdančiąją pusę, liko šešėlyje. Retkarčiais sukaupdavęs jėgas ir iškildamas į paviršių, niekad nebuvo toks stiprus, kad jo vardu vadintume Lietuvos politinę padėtį. </w:t>
      </w:r>
    </w:p>
    <w:p w:rsidR="006563F0" w:rsidRPr="006563F0" w:rsidRDefault="006563F0" w:rsidP="006563F0">
      <w:pPr>
        <w:autoSpaceDE w:val="0"/>
        <w:autoSpaceDN w:val="0"/>
        <w:adjustRightInd w:val="0"/>
        <w:spacing w:after="0" w:line="360" w:lineRule="auto"/>
        <w:jc w:val="both"/>
        <w:rPr>
          <w:rFonts w:ascii="Times New Roman" w:hAnsi="Times New Roman" w:cs="Times New Roman"/>
          <w:sz w:val="24"/>
          <w:szCs w:val="24"/>
        </w:rPr>
      </w:pPr>
    </w:p>
    <w:p w:rsidR="00860607" w:rsidRPr="00860607" w:rsidRDefault="00860607" w:rsidP="007E2551">
      <w:pPr>
        <w:spacing w:line="360" w:lineRule="auto"/>
        <w:jc w:val="both"/>
        <w:rPr>
          <w:rFonts w:ascii="Times New Roman" w:hAnsi="Times New Roman" w:cs="Times New Roman"/>
          <w:b/>
          <w:sz w:val="24"/>
          <w:szCs w:val="24"/>
        </w:rPr>
      </w:pPr>
      <w:r w:rsidRPr="00860607">
        <w:rPr>
          <w:rFonts w:ascii="Times New Roman" w:hAnsi="Times New Roman" w:cs="Times New Roman"/>
          <w:b/>
          <w:sz w:val="24"/>
          <w:szCs w:val="24"/>
        </w:rPr>
        <w:t>4. „KITŲ“</w:t>
      </w:r>
      <w:r w:rsidR="00245E28">
        <w:rPr>
          <w:rFonts w:ascii="Times New Roman" w:hAnsi="Times New Roman" w:cs="Times New Roman"/>
          <w:b/>
          <w:sz w:val="24"/>
          <w:szCs w:val="24"/>
        </w:rPr>
        <w:t xml:space="preserve"> </w:t>
      </w:r>
      <w:r w:rsidRPr="00860607">
        <w:rPr>
          <w:rFonts w:ascii="Times New Roman" w:hAnsi="Times New Roman" w:cs="Times New Roman"/>
          <w:b/>
          <w:sz w:val="24"/>
          <w:szCs w:val="24"/>
        </w:rPr>
        <w:t xml:space="preserve"> ĮTAKA LIETUVOS POLITINEI SITUACIJAI</w:t>
      </w:r>
    </w:p>
    <w:p w:rsidR="007C3747" w:rsidRPr="00860607" w:rsidRDefault="00860607" w:rsidP="004C4656">
      <w:pPr>
        <w:spacing w:line="360" w:lineRule="auto"/>
        <w:jc w:val="both"/>
        <w:rPr>
          <w:rFonts w:ascii="Times New Roman" w:hAnsi="Times New Roman" w:cs="Times New Roman"/>
          <w:b/>
          <w:sz w:val="24"/>
          <w:szCs w:val="24"/>
        </w:rPr>
      </w:pPr>
      <w:r w:rsidRPr="00860607">
        <w:rPr>
          <w:rFonts w:ascii="Times New Roman" w:hAnsi="Times New Roman" w:cs="Times New Roman"/>
          <w:b/>
          <w:sz w:val="24"/>
          <w:szCs w:val="24"/>
        </w:rPr>
        <w:t>4.1 Etninės mažumos Lietuvoje</w:t>
      </w:r>
    </w:p>
    <w:p w:rsidR="007C3747" w:rsidRDefault="00792C6C" w:rsidP="004C46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Pagal M. R. </w:t>
      </w:r>
      <w:proofErr w:type="spellStart"/>
      <w:r>
        <w:rPr>
          <w:rFonts w:ascii="Times New Roman" w:hAnsi="Times New Roman" w:cs="Times New Roman"/>
          <w:sz w:val="24"/>
          <w:szCs w:val="24"/>
        </w:rPr>
        <w:t>Thompson</w:t>
      </w:r>
      <w:proofErr w:type="spellEnd"/>
      <w:r>
        <w:rPr>
          <w:rFonts w:ascii="Times New Roman" w:hAnsi="Times New Roman" w:cs="Times New Roman"/>
          <w:sz w:val="24"/>
          <w:szCs w:val="24"/>
        </w:rPr>
        <w:t xml:space="preserve">, nacionalizmo idėja, viena tauta – viena valstybė, paremtų valstybių idealiųjų atvejų sukūrimas buvo utopija. Jos būdavo arba per mažos, arba per didelės – </w:t>
      </w:r>
      <w:proofErr w:type="spellStart"/>
      <w:r>
        <w:rPr>
          <w:rFonts w:ascii="Times New Roman" w:hAnsi="Times New Roman" w:cs="Times New Roman"/>
          <w:sz w:val="24"/>
          <w:szCs w:val="24"/>
        </w:rPr>
        <w:t>multikultūrinės</w:t>
      </w:r>
      <w:proofErr w:type="spellEnd"/>
      <w:r w:rsidR="001348FD">
        <w:rPr>
          <w:rStyle w:val="Puslapioinaosnuoroda"/>
          <w:rFonts w:ascii="Times New Roman" w:hAnsi="Times New Roman" w:cs="Times New Roman"/>
          <w:sz w:val="24"/>
          <w:szCs w:val="24"/>
        </w:rPr>
        <w:footnoteReference w:id="64"/>
      </w:r>
      <w:r>
        <w:rPr>
          <w:rFonts w:ascii="Times New Roman" w:hAnsi="Times New Roman" w:cs="Times New Roman"/>
          <w:sz w:val="24"/>
          <w:szCs w:val="24"/>
        </w:rPr>
        <w:t xml:space="preserve">. Lietuvos valstybės kūrėjai taip pat siekė sujungti visas lietuvių gyvenamas žemes (sukurti Lietuvą etnografinėse ribose). Tad į Lietuvos valstybės sudėtį turėjo įeiti ir Mažoji Lietuva. Klaipėdos kraštas Lietuvai buvo svarbus tiek istoriškai, tiek dar svarbiau ekonomiškai (išėjimas į Baltijos jūrą ir Klaipėdos uostas būtų itin naudingas prekybai ir pramonei vystyti). Ilgą laiką vokiečių valdomas Klaipėdos kraštas pagal Versalio taikos sutartį tapo globojamas Tautų sąjungos, kadangi ką tik susikūrusiai dėl to jaunai ir nestabiliai Lietuvai jos valdymas negali būti perduotas. Taikant M. R. </w:t>
      </w:r>
      <w:proofErr w:type="spellStart"/>
      <w:r>
        <w:rPr>
          <w:rFonts w:ascii="Times New Roman" w:hAnsi="Times New Roman" w:cs="Times New Roman"/>
          <w:sz w:val="24"/>
          <w:szCs w:val="24"/>
        </w:rPr>
        <w:t>Thompson</w:t>
      </w:r>
      <w:proofErr w:type="spellEnd"/>
      <w:r>
        <w:rPr>
          <w:rFonts w:ascii="Times New Roman" w:hAnsi="Times New Roman" w:cs="Times New Roman"/>
          <w:sz w:val="24"/>
          <w:szCs w:val="24"/>
        </w:rPr>
        <w:t xml:space="preserve"> teoriją, be Klaipėdos krašto Lietuva būtų „per maža“, mat </w:t>
      </w:r>
      <w:r w:rsidR="00EF57C9">
        <w:rPr>
          <w:rFonts w:ascii="Times New Roman" w:hAnsi="Times New Roman" w:cs="Times New Roman"/>
          <w:sz w:val="24"/>
          <w:szCs w:val="24"/>
        </w:rPr>
        <w:t>remiantis statistika, krašte buvo 71 810 lietuvių</w:t>
      </w:r>
      <w:r w:rsidR="00EF57C9">
        <w:rPr>
          <w:rStyle w:val="Puslapioinaosnuoroda"/>
          <w:rFonts w:ascii="Times New Roman" w:hAnsi="Times New Roman" w:cs="Times New Roman"/>
          <w:sz w:val="24"/>
          <w:szCs w:val="24"/>
        </w:rPr>
        <w:footnoteReference w:id="65"/>
      </w:r>
      <w:r w:rsidR="00EF57C9">
        <w:rPr>
          <w:rFonts w:ascii="Times New Roman" w:hAnsi="Times New Roman" w:cs="Times New Roman"/>
          <w:sz w:val="24"/>
          <w:szCs w:val="24"/>
        </w:rPr>
        <w:t>.</w:t>
      </w:r>
      <w:r w:rsidR="00245E28">
        <w:rPr>
          <w:rFonts w:ascii="Times New Roman" w:hAnsi="Times New Roman" w:cs="Times New Roman"/>
          <w:sz w:val="24"/>
          <w:szCs w:val="24"/>
        </w:rPr>
        <w:t xml:space="preserve"> Visgi ar po 1924 metų gegužės 8 d. K</w:t>
      </w:r>
      <w:r w:rsidR="00625D99">
        <w:rPr>
          <w:rFonts w:ascii="Times New Roman" w:hAnsi="Times New Roman" w:cs="Times New Roman"/>
          <w:sz w:val="24"/>
          <w:szCs w:val="24"/>
        </w:rPr>
        <w:t>laipėdos krašto perdavimo, Lietuva tapo idealiuoju variantu?</w:t>
      </w:r>
      <w:r w:rsidR="008710FF">
        <w:rPr>
          <w:rFonts w:ascii="Times New Roman" w:hAnsi="Times New Roman" w:cs="Times New Roman"/>
          <w:sz w:val="24"/>
          <w:szCs w:val="24"/>
        </w:rPr>
        <w:t xml:space="preserve"> </w:t>
      </w:r>
    </w:p>
    <w:p w:rsidR="00423A64" w:rsidRDefault="008710FF" w:rsidP="004C4656">
      <w:pPr>
        <w:spacing w:line="360" w:lineRule="auto"/>
        <w:jc w:val="both"/>
        <w:rPr>
          <w:rFonts w:ascii="Times New Roman" w:hAnsi="Times New Roman" w:cs="Times New Roman"/>
          <w:sz w:val="24"/>
          <w:szCs w:val="24"/>
        </w:rPr>
      </w:pPr>
      <w:r>
        <w:rPr>
          <w:rFonts w:ascii="Times New Roman" w:hAnsi="Times New Roman" w:cs="Times New Roman"/>
          <w:sz w:val="24"/>
          <w:szCs w:val="24"/>
        </w:rPr>
        <w:t>Mažoji Lietuva ilgą laiką buvo valdoma vokiečių, tad „didelė lietuvių dalis buvo suvokietėjusi“</w:t>
      </w:r>
      <w:r>
        <w:rPr>
          <w:rStyle w:val="Puslapioinaosnuoroda"/>
          <w:rFonts w:ascii="Times New Roman" w:hAnsi="Times New Roman" w:cs="Times New Roman"/>
          <w:sz w:val="24"/>
          <w:szCs w:val="24"/>
        </w:rPr>
        <w:footnoteReference w:id="66"/>
      </w:r>
      <w:r>
        <w:rPr>
          <w:rFonts w:ascii="Times New Roman" w:hAnsi="Times New Roman" w:cs="Times New Roman"/>
          <w:sz w:val="24"/>
          <w:szCs w:val="24"/>
        </w:rPr>
        <w:t xml:space="preserve">. Dėl to </w:t>
      </w:r>
      <w:r w:rsidR="00D94BFB">
        <w:rPr>
          <w:rFonts w:ascii="Times New Roman" w:hAnsi="Times New Roman" w:cs="Times New Roman"/>
          <w:sz w:val="24"/>
          <w:szCs w:val="24"/>
        </w:rPr>
        <w:t>nenuostabu, jog 1921 metais dviejų prieš prijungimą pasisakančių organizacijų surengto referendumo rezultatai parodė, kad</w:t>
      </w:r>
      <w:r w:rsidR="00860607">
        <w:rPr>
          <w:rFonts w:ascii="Times New Roman" w:hAnsi="Times New Roman" w:cs="Times New Roman"/>
          <w:sz w:val="24"/>
          <w:szCs w:val="24"/>
        </w:rPr>
        <w:t xml:space="preserve"> 90% gyventojų pritaria Tautų są</w:t>
      </w:r>
      <w:r w:rsidR="00D94BFB">
        <w:rPr>
          <w:rFonts w:ascii="Times New Roman" w:hAnsi="Times New Roman" w:cs="Times New Roman"/>
          <w:sz w:val="24"/>
          <w:szCs w:val="24"/>
        </w:rPr>
        <w:t>jungos siūlytai laisvojo miesto idėjai</w:t>
      </w:r>
      <w:r w:rsidR="00D94BFB">
        <w:rPr>
          <w:rStyle w:val="Puslapioinaosnuoroda"/>
          <w:rFonts w:ascii="Times New Roman" w:hAnsi="Times New Roman" w:cs="Times New Roman"/>
          <w:sz w:val="24"/>
          <w:szCs w:val="24"/>
        </w:rPr>
        <w:footnoteReference w:id="67"/>
      </w:r>
      <w:r w:rsidR="00245E28">
        <w:rPr>
          <w:rFonts w:ascii="Times New Roman" w:hAnsi="Times New Roman" w:cs="Times New Roman"/>
          <w:sz w:val="24"/>
          <w:szCs w:val="24"/>
        </w:rPr>
        <w:t>. Kauno vyriausybė, siekdama E</w:t>
      </w:r>
      <w:r w:rsidR="00D94BFB">
        <w:rPr>
          <w:rFonts w:ascii="Times New Roman" w:hAnsi="Times New Roman" w:cs="Times New Roman"/>
          <w:sz w:val="24"/>
          <w:szCs w:val="24"/>
        </w:rPr>
        <w:t xml:space="preserve">uropai įrodyti priešingai neturėjo kito pasirinkimo tik kaip pradėti vykdyti intensyvią propagandos politiką. Tam buvo panaudota: </w:t>
      </w:r>
      <w:r w:rsidR="00D94BFB">
        <w:rPr>
          <w:rFonts w:ascii="Times New Roman" w:hAnsi="Times New Roman" w:cs="Times New Roman"/>
          <w:sz w:val="24"/>
          <w:szCs w:val="24"/>
        </w:rPr>
        <w:lastRenderedPageBreak/>
        <w:t>1) ekonomika – Lietuvos vyriausybė siekdama pabrėžti Klaipėdos krašto ekon</w:t>
      </w:r>
      <w:r w:rsidR="00B47AAD">
        <w:rPr>
          <w:rFonts w:ascii="Times New Roman" w:hAnsi="Times New Roman" w:cs="Times New Roman"/>
          <w:sz w:val="24"/>
          <w:szCs w:val="24"/>
        </w:rPr>
        <w:t>ominę priklausomybę, atsisakė pa</w:t>
      </w:r>
      <w:r w:rsidR="00D94BFB">
        <w:rPr>
          <w:rFonts w:ascii="Times New Roman" w:hAnsi="Times New Roman" w:cs="Times New Roman"/>
          <w:sz w:val="24"/>
          <w:szCs w:val="24"/>
        </w:rPr>
        <w:t>rduoti maisto produktų. Tai sukėlė kainų šuolį, deficitą ir infliaciją; 2) spauda – rašytojui J. Žiliui buvo pervesta parama svarbiausių vietos laikraščių supirkimui; 3) mitingai ir susirinkimai - 1922 m. pabaigoje Klaipėdoje įkurtas Vyriausia</w:t>
      </w:r>
      <w:r w:rsidR="00B47AAD">
        <w:rPr>
          <w:rFonts w:ascii="Times New Roman" w:hAnsi="Times New Roman" w:cs="Times New Roman"/>
          <w:sz w:val="24"/>
          <w:szCs w:val="24"/>
        </w:rPr>
        <w:t>s</w:t>
      </w:r>
      <w:r w:rsidR="00D94BFB">
        <w:rPr>
          <w:rFonts w:ascii="Times New Roman" w:hAnsi="Times New Roman" w:cs="Times New Roman"/>
          <w:sz w:val="24"/>
          <w:szCs w:val="24"/>
        </w:rPr>
        <w:t>is Mažosios Lietuvos gelbėjimo komitetas, kurio pagrindinė funkcija buvo organizuoti susirinkimus ir idėjų dėl pri</w:t>
      </w:r>
      <w:r w:rsidR="00745159">
        <w:rPr>
          <w:rFonts w:ascii="Times New Roman" w:hAnsi="Times New Roman" w:cs="Times New Roman"/>
          <w:sz w:val="24"/>
          <w:szCs w:val="24"/>
        </w:rPr>
        <w:t>sijungimo prie Lietuvos sklaida</w:t>
      </w:r>
      <w:r w:rsidR="002C7BE3">
        <w:rPr>
          <w:rStyle w:val="Puslapioinaosnuoroda"/>
          <w:rFonts w:ascii="Times New Roman" w:hAnsi="Times New Roman" w:cs="Times New Roman"/>
          <w:sz w:val="24"/>
          <w:szCs w:val="24"/>
        </w:rPr>
        <w:footnoteReference w:id="68"/>
      </w:r>
      <w:r w:rsidR="00745159">
        <w:rPr>
          <w:rFonts w:ascii="Times New Roman" w:hAnsi="Times New Roman" w:cs="Times New Roman"/>
          <w:sz w:val="24"/>
          <w:szCs w:val="24"/>
        </w:rPr>
        <w:t xml:space="preserve">. Tokios propagandos būtinybė sąlyginai įrodo Lietuvą, anot M. R. </w:t>
      </w:r>
      <w:proofErr w:type="spellStart"/>
      <w:r w:rsidR="00745159">
        <w:rPr>
          <w:rFonts w:ascii="Times New Roman" w:hAnsi="Times New Roman" w:cs="Times New Roman"/>
          <w:sz w:val="24"/>
          <w:szCs w:val="24"/>
        </w:rPr>
        <w:t>Thompson</w:t>
      </w:r>
      <w:proofErr w:type="spellEnd"/>
      <w:r w:rsidR="00745159">
        <w:rPr>
          <w:rFonts w:ascii="Times New Roman" w:hAnsi="Times New Roman" w:cs="Times New Roman"/>
          <w:sz w:val="24"/>
          <w:szCs w:val="24"/>
        </w:rPr>
        <w:t xml:space="preserve"> buvus „per didele“. Vadinasi</w:t>
      </w:r>
      <w:r w:rsidR="00B47AAD">
        <w:rPr>
          <w:rFonts w:ascii="Times New Roman" w:hAnsi="Times New Roman" w:cs="Times New Roman"/>
          <w:sz w:val="24"/>
          <w:szCs w:val="24"/>
        </w:rPr>
        <w:t>,</w:t>
      </w:r>
      <w:r w:rsidR="00745159">
        <w:rPr>
          <w:rFonts w:ascii="Times New Roman" w:hAnsi="Times New Roman" w:cs="Times New Roman"/>
          <w:sz w:val="24"/>
          <w:szCs w:val="24"/>
        </w:rPr>
        <w:t xml:space="preserve"> Lietuvai reikėjo ne tik kurti valstybę, bet ir užsiimti </w:t>
      </w:r>
      <w:proofErr w:type="spellStart"/>
      <w:r w:rsidR="00745159">
        <w:rPr>
          <w:rFonts w:ascii="Times New Roman" w:hAnsi="Times New Roman" w:cs="Times New Roman"/>
          <w:sz w:val="24"/>
          <w:szCs w:val="24"/>
        </w:rPr>
        <w:t>tautokūra</w:t>
      </w:r>
      <w:proofErr w:type="spellEnd"/>
      <w:r w:rsidR="00745159">
        <w:rPr>
          <w:rFonts w:ascii="Times New Roman" w:hAnsi="Times New Roman" w:cs="Times New Roman"/>
          <w:sz w:val="24"/>
          <w:szCs w:val="24"/>
        </w:rPr>
        <w:t xml:space="preserve"> arba bent jau jos vienijimu. Čia galima pridurti, jog 1924 metais atgautas </w:t>
      </w:r>
      <w:proofErr w:type="spellStart"/>
      <w:r w:rsidR="00745159">
        <w:rPr>
          <w:rFonts w:ascii="Times New Roman" w:hAnsi="Times New Roman" w:cs="Times New Roman"/>
          <w:sz w:val="24"/>
          <w:szCs w:val="24"/>
        </w:rPr>
        <w:t>Klaipėdo</w:t>
      </w:r>
      <w:proofErr w:type="spellEnd"/>
      <w:r w:rsidR="00745159">
        <w:rPr>
          <w:rFonts w:ascii="Times New Roman" w:hAnsi="Times New Roman" w:cs="Times New Roman"/>
          <w:sz w:val="24"/>
          <w:szCs w:val="24"/>
        </w:rPr>
        <w:t xml:space="preserve"> kraštas reiškė ne vien teritorinius pokyčius. Krašto gyventojai pirmą kartą dalyvavo III Seimo rinkimuose. Į III Seimą išrinkti 6 Klaipėdos krašto atstovai, be to krikščionių demokratų vietų Seime sumažėjimą iš dalies galėjo lemti Klaipėdos krašto gyventojų protestantiškas tikėjimas. </w:t>
      </w:r>
      <w:r w:rsidR="008758C2">
        <w:rPr>
          <w:rFonts w:ascii="Times New Roman" w:hAnsi="Times New Roman" w:cs="Times New Roman"/>
          <w:sz w:val="24"/>
          <w:szCs w:val="24"/>
        </w:rPr>
        <w:t>Visgi vokiečiai, kaip ir kitos etninės mažumos Lietuvoje (</w:t>
      </w:r>
      <w:r w:rsidR="008758C2" w:rsidRPr="007A086A">
        <w:rPr>
          <w:rFonts w:ascii="Times New Roman" w:hAnsi="Times New Roman" w:cs="Times New Roman"/>
          <w:sz w:val="24"/>
          <w:szCs w:val="24"/>
        </w:rPr>
        <w:t>Žr. Lentelė nr.</w:t>
      </w:r>
      <w:r w:rsidR="007A086A" w:rsidRPr="007A086A">
        <w:rPr>
          <w:rFonts w:ascii="Times New Roman" w:hAnsi="Times New Roman" w:cs="Times New Roman"/>
          <w:sz w:val="24"/>
          <w:szCs w:val="24"/>
        </w:rPr>
        <w:t xml:space="preserve"> 5</w:t>
      </w:r>
      <w:r w:rsidR="008758C2" w:rsidRPr="007A086A">
        <w:rPr>
          <w:rFonts w:ascii="Times New Roman" w:hAnsi="Times New Roman" w:cs="Times New Roman"/>
          <w:sz w:val="24"/>
          <w:szCs w:val="24"/>
        </w:rPr>
        <w:t xml:space="preserve">) </w:t>
      </w:r>
      <w:r w:rsidR="008758C2">
        <w:rPr>
          <w:rFonts w:ascii="Times New Roman" w:hAnsi="Times New Roman" w:cs="Times New Roman"/>
          <w:sz w:val="24"/>
          <w:szCs w:val="24"/>
        </w:rPr>
        <w:t xml:space="preserve">nebuvo, pagal M. R. </w:t>
      </w:r>
      <w:proofErr w:type="spellStart"/>
      <w:r w:rsidR="008758C2">
        <w:rPr>
          <w:rFonts w:ascii="Times New Roman" w:hAnsi="Times New Roman" w:cs="Times New Roman"/>
          <w:sz w:val="24"/>
          <w:szCs w:val="24"/>
        </w:rPr>
        <w:t>Thompson</w:t>
      </w:r>
      <w:proofErr w:type="spellEnd"/>
      <w:r w:rsidR="008758C2">
        <w:rPr>
          <w:rFonts w:ascii="Times New Roman" w:hAnsi="Times New Roman" w:cs="Times New Roman"/>
          <w:sz w:val="24"/>
          <w:szCs w:val="24"/>
        </w:rPr>
        <w:t xml:space="preserve"> skirstymą, griaunančios. Įtampa tarp Lietuvos ir Klaipėdos vokiečių išaugo tik 1930 – 1931 metais. Vadinasi tai negalėjo turėti reikšmingos įtakos demokratijos žlugimui. </w:t>
      </w:r>
      <w:r w:rsidR="003F1748">
        <w:rPr>
          <w:rFonts w:ascii="Times New Roman" w:hAnsi="Times New Roman" w:cs="Times New Roman"/>
          <w:sz w:val="24"/>
          <w:szCs w:val="24"/>
        </w:rPr>
        <w:t>Kitos etninės mažumos, pavyzdžiui žydai</w:t>
      </w:r>
      <w:r w:rsidR="00B47AAD">
        <w:rPr>
          <w:rFonts w:ascii="Times New Roman" w:hAnsi="Times New Roman" w:cs="Times New Roman"/>
          <w:sz w:val="24"/>
          <w:szCs w:val="24"/>
        </w:rPr>
        <w:t>,</w:t>
      </w:r>
      <w:r w:rsidR="003F1748">
        <w:rPr>
          <w:rFonts w:ascii="Times New Roman" w:hAnsi="Times New Roman" w:cs="Times New Roman"/>
          <w:sz w:val="24"/>
          <w:szCs w:val="24"/>
        </w:rPr>
        <w:t xml:space="preserve"> buvo sėkmingai įtraukti į šalies </w:t>
      </w:r>
      <w:r w:rsidR="00B47AAD">
        <w:rPr>
          <w:rFonts w:ascii="Times New Roman" w:hAnsi="Times New Roman" w:cs="Times New Roman"/>
          <w:sz w:val="24"/>
          <w:szCs w:val="24"/>
        </w:rPr>
        <w:t>valdymą, jų partijos atstovai pa</w:t>
      </w:r>
      <w:r w:rsidR="003F1748">
        <w:rPr>
          <w:rFonts w:ascii="Times New Roman" w:hAnsi="Times New Roman" w:cs="Times New Roman"/>
          <w:sz w:val="24"/>
          <w:szCs w:val="24"/>
        </w:rPr>
        <w:t>teko į visus 4 Seimus. Be to</w:t>
      </w:r>
      <w:r w:rsidR="00B47AAD">
        <w:rPr>
          <w:rFonts w:ascii="Times New Roman" w:hAnsi="Times New Roman" w:cs="Times New Roman"/>
          <w:sz w:val="24"/>
          <w:szCs w:val="24"/>
        </w:rPr>
        <w:t>,</w:t>
      </w:r>
      <w:r w:rsidR="003F1748">
        <w:rPr>
          <w:rFonts w:ascii="Times New Roman" w:hAnsi="Times New Roman" w:cs="Times New Roman"/>
          <w:sz w:val="24"/>
          <w:szCs w:val="24"/>
        </w:rPr>
        <w:t xml:space="preserve"> net valdant krikdemams, jiems buvo daromos nuolaidos</w:t>
      </w:r>
      <w:r w:rsidR="003F1748">
        <w:rPr>
          <w:rStyle w:val="Puslapioinaosnuoroda"/>
          <w:rFonts w:ascii="Times New Roman" w:hAnsi="Times New Roman" w:cs="Times New Roman"/>
          <w:sz w:val="24"/>
          <w:szCs w:val="24"/>
        </w:rPr>
        <w:footnoteReference w:id="69"/>
      </w:r>
      <w:r w:rsidR="003F1748">
        <w:rPr>
          <w:rFonts w:ascii="Times New Roman" w:hAnsi="Times New Roman" w:cs="Times New Roman"/>
          <w:sz w:val="24"/>
          <w:szCs w:val="24"/>
        </w:rPr>
        <w:t>.</w:t>
      </w:r>
      <w:r w:rsidR="00911337">
        <w:rPr>
          <w:rFonts w:ascii="Times New Roman" w:hAnsi="Times New Roman" w:cs="Times New Roman"/>
          <w:sz w:val="24"/>
          <w:szCs w:val="24"/>
        </w:rPr>
        <w:t xml:space="preserve"> Rusų etninė mažuma, nors ir nebuvo stipriai įtraukta į šalies valdymą, taip pat nebuvo griaunanti. Bolševikų reformos ir atviras ateizmas negalėjo patikti visiems tiek Lietuvoje, tiek už jos ribų gyvenusiems rusams, ypač sentikiams</w:t>
      </w:r>
      <w:r w:rsidR="004F53D5">
        <w:rPr>
          <w:rFonts w:ascii="Times New Roman" w:hAnsi="Times New Roman" w:cs="Times New Roman"/>
          <w:sz w:val="24"/>
          <w:szCs w:val="24"/>
        </w:rPr>
        <w:t>, bolševikų ir Raudonosios armijos grobikiški tikslai</w:t>
      </w:r>
      <w:r w:rsidR="00B47AAD">
        <w:rPr>
          <w:rFonts w:ascii="Times New Roman" w:hAnsi="Times New Roman" w:cs="Times New Roman"/>
          <w:sz w:val="24"/>
          <w:szCs w:val="24"/>
        </w:rPr>
        <w:t xml:space="preserve"> </w:t>
      </w:r>
      <w:r w:rsidR="004F53D5">
        <w:rPr>
          <w:rFonts w:ascii="Times New Roman" w:hAnsi="Times New Roman" w:cs="Times New Roman"/>
          <w:sz w:val="24"/>
          <w:szCs w:val="24"/>
        </w:rPr>
        <w:t>yra priskirtini daugiau išorinei politikai, o ne vidaus etninės mažumos siekiams</w:t>
      </w:r>
      <w:r w:rsidR="00911337">
        <w:rPr>
          <w:rFonts w:ascii="Times New Roman" w:hAnsi="Times New Roman" w:cs="Times New Roman"/>
          <w:sz w:val="24"/>
          <w:szCs w:val="24"/>
        </w:rPr>
        <w:t xml:space="preserve">. </w:t>
      </w:r>
      <w:r w:rsidR="003F1748">
        <w:rPr>
          <w:rFonts w:ascii="Times New Roman" w:hAnsi="Times New Roman" w:cs="Times New Roman"/>
          <w:sz w:val="24"/>
          <w:szCs w:val="24"/>
        </w:rPr>
        <w:t xml:space="preserve"> </w:t>
      </w:r>
      <w:r w:rsidR="009E66D2">
        <w:rPr>
          <w:rFonts w:ascii="Times New Roman" w:hAnsi="Times New Roman" w:cs="Times New Roman"/>
          <w:sz w:val="24"/>
          <w:szCs w:val="24"/>
        </w:rPr>
        <w:t xml:space="preserve">Kitokia situacija buvo su lenkų etnine mažuma. Juos iki 1922/23 metų galėtume laikyti griaunančia jėga. Tai galima paaiškinti taip: 1) jie aktyviai priešinos žemės reformos įgyvendinimui, nes pastaroji turėjo susilpninti ar net sunaikinti dvarininkų luomą, kurio didžiąją dalį sudarė lenkai ir sulenkėję lietuviai, troškę unijos su Lenkija; 2) Lenkijos požiūris į </w:t>
      </w:r>
      <w:proofErr w:type="spellStart"/>
      <w:r w:rsidR="009E66D2">
        <w:rPr>
          <w:rFonts w:ascii="Times New Roman" w:hAnsi="Times New Roman" w:cs="Times New Roman"/>
          <w:sz w:val="24"/>
          <w:szCs w:val="24"/>
        </w:rPr>
        <w:t>besikūriančią</w:t>
      </w:r>
      <w:proofErr w:type="spellEnd"/>
      <w:r w:rsidR="009E66D2">
        <w:rPr>
          <w:rFonts w:ascii="Times New Roman" w:hAnsi="Times New Roman" w:cs="Times New Roman"/>
          <w:sz w:val="24"/>
          <w:szCs w:val="24"/>
        </w:rPr>
        <w:t xml:space="preserve"> Lietuvą apskritai buvo skeptiškas. Lenkijoje ir tarp jos tautiečių Lietuvoje buvo itin gyvos „didžiosios Lenkijos“ idėjos, t.y. </w:t>
      </w:r>
      <w:r w:rsidR="00D45BCD">
        <w:rPr>
          <w:rFonts w:ascii="Times New Roman" w:hAnsi="Times New Roman" w:cs="Times New Roman"/>
          <w:sz w:val="24"/>
          <w:szCs w:val="24"/>
        </w:rPr>
        <w:t xml:space="preserve">atkurti Lenkiją su tokiomis sienomis, kurios buvo iki padalijimų XVIII a. Todėl tiek Didžioji Lietuva, tiek </w:t>
      </w:r>
      <w:r w:rsidR="00B17BC9">
        <w:rPr>
          <w:rFonts w:ascii="Times New Roman" w:hAnsi="Times New Roman" w:cs="Times New Roman"/>
          <w:sz w:val="24"/>
          <w:szCs w:val="24"/>
        </w:rPr>
        <w:t>Klaipėdos kraštas</w:t>
      </w:r>
      <w:r w:rsidR="00D45BCD">
        <w:rPr>
          <w:rFonts w:ascii="Times New Roman" w:hAnsi="Times New Roman" w:cs="Times New Roman"/>
          <w:sz w:val="24"/>
          <w:szCs w:val="24"/>
        </w:rPr>
        <w:t xml:space="preserve"> turėjo įeiti į Lenkijos sudėtį</w:t>
      </w:r>
      <w:r w:rsidR="00B17BC9">
        <w:rPr>
          <w:rFonts w:ascii="Times New Roman" w:hAnsi="Times New Roman" w:cs="Times New Roman"/>
          <w:sz w:val="24"/>
          <w:szCs w:val="24"/>
        </w:rPr>
        <w:t xml:space="preserve">. (Nepaisant to, jog Klaipėdos krašte „lenkų mes neturime, bet juos atvešime &lt;...&gt; </w:t>
      </w:r>
      <w:r w:rsidR="00B17BC9">
        <w:rPr>
          <w:rFonts w:ascii="Times New Roman" w:hAnsi="Times New Roman" w:cs="Times New Roman"/>
          <w:sz w:val="24"/>
          <w:szCs w:val="24"/>
        </w:rPr>
        <w:lastRenderedPageBreak/>
        <w:t>geriausias būdas šias „aukso žemes“ prijungti prie Lenkijos – jas nupirkti“</w:t>
      </w:r>
      <w:r w:rsidR="00B17BC9">
        <w:rPr>
          <w:rStyle w:val="Puslapioinaosnuoroda"/>
          <w:rFonts w:ascii="Times New Roman" w:hAnsi="Times New Roman" w:cs="Times New Roman"/>
          <w:sz w:val="24"/>
          <w:szCs w:val="24"/>
        </w:rPr>
        <w:footnoteReference w:id="70"/>
      </w:r>
      <w:r w:rsidR="00B17BC9">
        <w:rPr>
          <w:rFonts w:ascii="Times New Roman" w:hAnsi="Times New Roman" w:cs="Times New Roman"/>
          <w:sz w:val="24"/>
          <w:szCs w:val="24"/>
        </w:rPr>
        <w:t>)</w:t>
      </w:r>
      <w:r w:rsidR="00D45BCD">
        <w:rPr>
          <w:rFonts w:ascii="Times New Roman" w:hAnsi="Times New Roman" w:cs="Times New Roman"/>
          <w:sz w:val="24"/>
          <w:szCs w:val="24"/>
        </w:rPr>
        <w:t>; 3) Nepasisekus sukurti federacinę Lenkijos – Lietuvos valstybę, lenkų nacionalistai nutarė atplėšti bent jau Vilniaus kraštą. Tuo tikslu buvo keliam</w:t>
      </w:r>
      <w:r w:rsidR="00B47AAD">
        <w:rPr>
          <w:rFonts w:ascii="Times New Roman" w:hAnsi="Times New Roman" w:cs="Times New Roman"/>
          <w:sz w:val="24"/>
          <w:szCs w:val="24"/>
        </w:rPr>
        <w:t>i</w:t>
      </w:r>
      <w:r w:rsidR="00D45BCD">
        <w:rPr>
          <w:rFonts w:ascii="Times New Roman" w:hAnsi="Times New Roman" w:cs="Times New Roman"/>
          <w:sz w:val="24"/>
          <w:szCs w:val="24"/>
        </w:rPr>
        <w:t xml:space="preserve"> maištai (1919 m. sausis), rengiami sąmokslai (</w:t>
      </w:r>
      <w:proofErr w:type="spellStart"/>
      <w:r w:rsidR="00D45BCD">
        <w:rPr>
          <w:rFonts w:ascii="Times New Roman" w:hAnsi="Times New Roman" w:cs="Times New Roman"/>
          <w:sz w:val="24"/>
          <w:szCs w:val="24"/>
        </w:rPr>
        <w:t>Polska</w:t>
      </w:r>
      <w:proofErr w:type="spellEnd"/>
      <w:r w:rsidR="00D45BCD">
        <w:rPr>
          <w:rFonts w:ascii="Times New Roman" w:hAnsi="Times New Roman" w:cs="Times New Roman"/>
          <w:sz w:val="24"/>
          <w:szCs w:val="24"/>
        </w:rPr>
        <w:t xml:space="preserve"> </w:t>
      </w:r>
      <w:proofErr w:type="spellStart"/>
      <w:r w:rsidR="00D45BCD">
        <w:rPr>
          <w:rFonts w:ascii="Times New Roman" w:hAnsi="Times New Roman" w:cs="Times New Roman"/>
          <w:sz w:val="24"/>
          <w:szCs w:val="24"/>
        </w:rPr>
        <w:t>Organizacja</w:t>
      </w:r>
      <w:proofErr w:type="spellEnd"/>
      <w:r w:rsidR="00D45BCD">
        <w:rPr>
          <w:rFonts w:ascii="Times New Roman" w:hAnsi="Times New Roman" w:cs="Times New Roman"/>
          <w:sz w:val="24"/>
          <w:szCs w:val="24"/>
        </w:rPr>
        <w:t xml:space="preserve"> </w:t>
      </w:r>
      <w:proofErr w:type="spellStart"/>
      <w:r w:rsidR="00D45BCD">
        <w:rPr>
          <w:rFonts w:ascii="Times New Roman" w:hAnsi="Times New Roman" w:cs="Times New Roman"/>
          <w:sz w:val="24"/>
          <w:szCs w:val="24"/>
        </w:rPr>
        <w:t>Wojskowa</w:t>
      </w:r>
      <w:proofErr w:type="spellEnd"/>
      <w:r w:rsidR="00D45BCD">
        <w:rPr>
          <w:rFonts w:ascii="Times New Roman" w:hAnsi="Times New Roman" w:cs="Times New Roman"/>
          <w:sz w:val="24"/>
          <w:szCs w:val="24"/>
        </w:rPr>
        <w:t xml:space="preserve">), ginkluotas puolimas (nuo 1919 m. balandžio). Nors Lietuva buvo susigrąžinusi Vilniaus kraštą, kuomet </w:t>
      </w:r>
      <w:r w:rsidR="00B47AAD">
        <w:rPr>
          <w:rFonts w:ascii="Times New Roman" w:hAnsi="Times New Roman" w:cs="Times New Roman"/>
          <w:sz w:val="24"/>
          <w:szCs w:val="24"/>
        </w:rPr>
        <w:t xml:space="preserve">Lietuvai jį perdavė 1920 metų liepos </w:t>
      </w:r>
      <w:r w:rsidR="00C63546">
        <w:rPr>
          <w:rFonts w:ascii="Times New Roman" w:hAnsi="Times New Roman" w:cs="Times New Roman"/>
          <w:sz w:val="24"/>
          <w:szCs w:val="24"/>
        </w:rPr>
        <w:t xml:space="preserve"> 12 dienos sutarties besilaikanti Sovietų Rusija</w:t>
      </w:r>
      <w:r w:rsidR="00B47AAD">
        <w:rPr>
          <w:rFonts w:ascii="Times New Roman" w:hAnsi="Times New Roman" w:cs="Times New Roman"/>
          <w:sz w:val="24"/>
          <w:szCs w:val="24"/>
        </w:rPr>
        <w:t>, išstūmusi iš jo lenkų kariuome</w:t>
      </w:r>
      <w:r w:rsidR="00C63546">
        <w:rPr>
          <w:rFonts w:ascii="Times New Roman" w:hAnsi="Times New Roman" w:cs="Times New Roman"/>
          <w:sz w:val="24"/>
          <w:szCs w:val="24"/>
        </w:rPr>
        <w:t>nę, tai truko vos kelis mėnesius ir Vilnius su apylinkėmis priklausė Lenkijai iki 1939 m.</w:t>
      </w:r>
      <w:r w:rsidR="003C7E70">
        <w:rPr>
          <w:rFonts w:ascii="Times New Roman" w:hAnsi="Times New Roman" w:cs="Times New Roman"/>
          <w:sz w:val="24"/>
          <w:szCs w:val="24"/>
        </w:rPr>
        <w:t xml:space="preserve"> Po Nepriklausomybės kovų santykiai su Lenkija liko įtempti, tačiau etninė mažuma Lietuvoje nebeatliko skaldytojo vaidmens. O lenko kaip priešo vaizdinys atliko netgi priešingą funkciją – tarnavo dichotomijai „aš“ ir „kitas“, vadinasi lietuviško identiteto apsibrėžimui. </w:t>
      </w:r>
      <w:r w:rsidR="00C03776">
        <w:rPr>
          <w:rFonts w:ascii="Times New Roman" w:hAnsi="Times New Roman" w:cs="Times New Roman"/>
          <w:sz w:val="24"/>
          <w:szCs w:val="24"/>
        </w:rPr>
        <w:t>Apskritai, per N</w:t>
      </w:r>
      <w:r w:rsidR="00DB5747">
        <w:rPr>
          <w:rFonts w:ascii="Times New Roman" w:hAnsi="Times New Roman" w:cs="Times New Roman"/>
          <w:sz w:val="24"/>
          <w:szCs w:val="24"/>
        </w:rPr>
        <w:t xml:space="preserve">epriklausomybės kovas patirti nuostoliai </w:t>
      </w:r>
      <w:r w:rsidR="00C03776">
        <w:rPr>
          <w:rFonts w:ascii="Times New Roman" w:hAnsi="Times New Roman" w:cs="Times New Roman"/>
          <w:sz w:val="24"/>
          <w:szCs w:val="24"/>
        </w:rPr>
        <w:t xml:space="preserve">iš dalies </w:t>
      </w:r>
      <w:r w:rsidR="00DB5747">
        <w:rPr>
          <w:rFonts w:ascii="Times New Roman" w:hAnsi="Times New Roman" w:cs="Times New Roman"/>
          <w:sz w:val="24"/>
          <w:szCs w:val="24"/>
        </w:rPr>
        <w:t xml:space="preserve">atsipirko lietuviško patriotizmo plitimu ir identiteto transformacijomis, kuomet tauta telkiama prieš bendrą priešą. </w:t>
      </w:r>
      <w:r w:rsidR="003E3377" w:rsidRPr="003E3377">
        <w:rPr>
          <w:rFonts w:ascii="Times New Roman" w:hAnsi="Times New Roman" w:cs="Times New Roman"/>
          <w:sz w:val="24"/>
          <w:szCs w:val="24"/>
        </w:rPr>
        <w:t xml:space="preserve">Lietuvos gyventojų </w:t>
      </w:r>
      <w:r w:rsidR="007A086A">
        <w:rPr>
          <w:rFonts w:ascii="Times New Roman" w:hAnsi="Times New Roman" w:cs="Times New Roman"/>
          <w:sz w:val="24"/>
          <w:szCs w:val="24"/>
        </w:rPr>
        <w:t>etninė</w:t>
      </w:r>
      <w:r w:rsidR="003E3377" w:rsidRPr="003E3377">
        <w:rPr>
          <w:rFonts w:ascii="Times New Roman" w:hAnsi="Times New Roman" w:cs="Times New Roman"/>
          <w:sz w:val="24"/>
          <w:szCs w:val="24"/>
        </w:rPr>
        <w:t xml:space="preserve"> sudėtis 1923 m. rugsėjo 17 d. gyventojų surašymo duomenimis</w:t>
      </w:r>
      <w:r w:rsidR="00C25E0C">
        <w:rPr>
          <w:rFonts w:ascii="Times New Roman" w:hAnsi="Times New Roman" w:cs="Times New Roman"/>
          <w:sz w:val="24"/>
          <w:szCs w:val="24"/>
        </w:rPr>
        <w:t xml:space="preserve"> ir 1924-1926 Lietuvos statistikos</w:t>
      </w:r>
      <w:r w:rsidR="00A014ED">
        <w:rPr>
          <w:rFonts w:ascii="Times New Roman" w:hAnsi="Times New Roman" w:cs="Times New Roman"/>
          <w:sz w:val="24"/>
          <w:szCs w:val="24"/>
        </w:rPr>
        <w:t xml:space="preserve"> metraščio</w:t>
      </w:r>
      <w:r w:rsidR="00C25E0C">
        <w:rPr>
          <w:rFonts w:ascii="Times New Roman" w:hAnsi="Times New Roman" w:cs="Times New Roman"/>
          <w:sz w:val="24"/>
          <w:szCs w:val="24"/>
        </w:rPr>
        <w:t xml:space="preserve"> duomenimis</w:t>
      </w:r>
      <w:r w:rsidR="003E3377" w:rsidRPr="003E3377">
        <w:rPr>
          <w:rFonts w:ascii="Times New Roman" w:hAnsi="Times New Roman" w:cs="Times New Roman"/>
          <w:sz w:val="24"/>
          <w:szCs w:val="24"/>
        </w:rPr>
        <w:t xml:space="preserve"> būtų tokia</w:t>
      </w:r>
      <w:r w:rsidR="003E3377">
        <w:rPr>
          <w:rFonts w:ascii="Times New Roman" w:hAnsi="Times New Roman" w:cs="Times New Roman"/>
          <w:sz w:val="24"/>
          <w:szCs w:val="24"/>
        </w:rPr>
        <w:t>:</w:t>
      </w:r>
    </w:p>
    <w:p w:rsidR="007A086A" w:rsidRDefault="007A086A" w:rsidP="004C4656">
      <w:pPr>
        <w:spacing w:line="360" w:lineRule="auto"/>
        <w:jc w:val="both"/>
        <w:rPr>
          <w:rFonts w:ascii="Times New Roman" w:hAnsi="Times New Roman" w:cs="Times New Roman"/>
          <w:sz w:val="24"/>
          <w:szCs w:val="24"/>
        </w:rPr>
      </w:pPr>
      <w:r>
        <w:rPr>
          <w:rFonts w:ascii="Times New Roman" w:hAnsi="Times New Roman" w:cs="Times New Roman"/>
          <w:sz w:val="24"/>
          <w:szCs w:val="24"/>
        </w:rPr>
        <w:t>Lentelė nr. 5. Gyventojų etninė sudėtis.</w:t>
      </w:r>
    </w:p>
    <w:tbl>
      <w:tblPr>
        <w:tblStyle w:val="Lentelstinklelis"/>
        <w:tblW w:w="0" w:type="auto"/>
        <w:tblLook w:val="04A0"/>
      </w:tblPr>
      <w:tblGrid>
        <w:gridCol w:w="1915"/>
        <w:gridCol w:w="1915"/>
        <w:gridCol w:w="1915"/>
        <w:gridCol w:w="1915"/>
      </w:tblGrid>
      <w:tr w:rsidR="009043AB" w:rsidTr="00C25E0C">
        <w:tc>
          <w:tcPr>
            <w:tcW w:w="1915" w:type="dxa"/>
          </w:tcPr>
          <w:p w:rsidR="009043AB" w:rsidRDefault="009043AB" w:rsidP="00D83678">
            <w:pPr>
              <w:jc w:val="both"/>
              <w:rPr>
                <w:rFonts w:ascii="Times New Roman" w:hAnsi="Times New Roman" w:cs="Times New Roman"/>
                <w:sz w:val="24"/>
                <w:szCs w:val="24"/>
              </w:rPr>
            </w:pPr>
          </w:p>
        </w:tc>
        <w:tc>
          <w:tcPr>
            <w:tcW w:w="1915" w:type="dxa"/>
          </w:tcPr>
          <w:p w:rsidR="009043AB" w:rsidRDefault="009043AB" w:rsidP="00D83678">
            <w:pPr>
              <w:jc w:val="both"/>
              <w:rPr>
                <w:rFonts w:ascii="Times New Roman" w:hAnsi="Times New Roman" w:cs="Times New Roman"/>
                <w:sz w:val="24"/>
                <w:szCs w:val="24"/>
              </w:rPr>
            </w:pPr>
            <w:r>
              <w:rPr>
                <w:rFonts w:ascii="Times New Roman" w:hAnsi="Times New Roman" w:cs="Times New Roman"/>
                <w:sz w:val="24"/>
                <w:szCs w:val="24"/>
              </w:rPr>
              <w:t>1923 m.</w:t>
            </w:r>
          </w:p>
        </w:tc>
        <w:tc>
          <w:tcPr>
            <w:tcW w:w="1915" w:type="dxa"/>
          </w:tcPr>
          <w:p w:rsidR="009043AB" w:rsidRDefault="009043AB" w:rsidP="00D83678">
            <w:pPr>
              <w:jc w:val="both"/>
              <w:rPr>
                <w:rFonts w:ascii="Times New Roman" w:hAnsi="Times New Roman" w:cs="Times New Roman"/>
                <w:sz w:val="24"/>
                <w:szCs w:val="24"/>
              </w:rPr>
            </w:pPr>
            <w:r>
              <w:rPr>
                <w:rFonts w:ascii="Times New Roman" w:hAnsi="Times New Roman" w:cs="Times New Roman"/>
                <w:sz w:val="24"/>
                <w:szCs w:val="24"/>
              </w:rPr>
              <w:t>1923 m. %</w:t>
            </w:r>
          </w:p>
        </w:tc>
        <w:tc>
          <w:tcPr>
            <w:tcW w:w="1915" w:type="dxa"/>
          </w:tcPr>
          <w:p w:rsidR="009043AB" w:rsidRDefault="009043AB" w:rsidP="00D83678">
            <w:pPr>
              <w:jc w:val="both"/>
              <w:rPr>
                <w:rFonts w:ascii="Times New Roman" w:hAnsi="Times New Roman" w:cs="Times New Roman"/>
                <w:sz w:val="24"/>
                <w:szCs w:val="24"/>
              </w:rPr>
            </w:pPr>
            <w:r w:rsidRPr="00C25E0C">
              <w:rPr>
                <w:rFonts w:ascii="Times New Roman" w:hAnsi="Times New Roman" w:cs="Times New Roman"/>
                <w:sz w:val="24"/>
                <w:szCs w:val="24"/>
              </w:rPr>
              <w:t>1926 m.</w:t>
            </w:r>
            <w:r>
              <w:rPr>
                <w:rFonts w:ascii="Times New Roman" w:hAnsi="Times New Roman" w:cs="Times New Roman"/>
                <w:sz w:val="24"/>
                <w:szCs w:val="24"/>
              </w:rPr>
              <w:t xml:space="preserve"> %</w:t>
            </w:r>
          </w:p>
        </w:tc>
      </w:tr>
      <w:tr w:rsidR="009043AB" w:rsidTr="00C25E0C">
        <w:tc>
          <w:tcPr>
            <w:tcW w:w="1915" w:type="dxa"/>
          </w:tcPr>
          <w:p w:rsidR="009043AB" w:rsidRDefault="009043AB" w:rsidP="00D83678">
            <w:pPr>
              <w:jc w:val="both"/>
              <w:rPr>
                <w:rFonts w:ascii="Times New Roman" w:hAnsi="Times New Roman" w:cs="Times New Roman"/>
                <w:sz w:val="24"/>
                <w:szCs w:val="24"/>
              </w:rPr>
            </w:pPr>
            <w:proofErr w:type="spellStart"/>
            <w:r w:rsidRPr="004C4656">
              <w:rPr>
                <w:rFonts w:ascii="Times New Roman" w:hAnsi="Times New Roman" w:cs="Times New Roman"/>
                <w:sz w:val="24"/>
                <w:szCs w:val="24"/>
                <w:lang w:val="en-US"/>
              </w:rPr>
              <w:t>Lietuviai</w:t>
            </w:r>
            <w:proofErr w:type="spellEnd"/>
          </w:p>
        </w:tc>
        <w:tc>
          <w:tcPr>
            <w:tcW w:w="1915" w:type="dxa"/>
          </w:tcPr>
          <w:p w:rsidR="009043AB" w:rsidRDefault="009043AB" w:rsidP="00D83678">
            <w:pPr>
              <w:jc w:val="both"/>
              <w:rPr>
                <w:rFonts w:ascii="Times New Roman" w:hAnsi="Times New Roman" w:cs="Times New Roman"/>
                <w:sz w:val="24"/>
                <w:szCs w:val="24"/>
              </w:rPr>
            </w:pPr>
            <w:r w:rsidRPr="004C4656">
              <w:rPr>
                <w:rFonts w:ascii="Times New Roman" w:hAnsi="Times New Roman" w:cs="Times New Roman"/>
                <w:sz w:val="24"/>
                <w:szCs w:val="24"/>
                <w:lang w:val="en-US"/>
              </w:rPr>
              <w:t>1701863</w:t>
            </w:r>
          </w:p>
        </w:tc>
        <w:tc>
          <w:tcPr>
            <w:tcW w:w="1915" w:type="dxa"/>
          </w:tcPr>
          <w:p w:rsidR="009043AB" w:rsidRDefault="009043AB" w:rsidP="00D83678">
            <w:pPr>
              <w:jc w:val="both"/>
              <w:rPr>
                <w:rFonts w:ascii="Times New Roman" w:hAnsi="Times New Roman" w:cs="Times New Roman"/>
                <w:sz w:val="24"/>
                <w:szCs w:val="24"/>
              </w:rPr>
            </w:pPr>
            <w:r w:rsidRPr="004C4656">
              <w:rPr>
                <w:rFonts w:ascii="Times New Roman" w:hAnsi="Times New Roman" w:cs="Times New Roman"/>
                <w:sz w:val="24"/>
                <w:szCs w:val="24"/>
                <w:lang w:val="en-US"/>
              </w:rPr>
              <w:t>83,88</w:t>
            </w:r>
          </w:p>
        </w:tc>
        <w:tc>
          <w:tcPr>
            <w:tcW w:w="1915" w:type="dxa"/>
          </w:tcPr>
          <w:p w:rsidR="009043AB" w:rsidRDefault="009043AB" w:rsidP="00D83678">
            <w:pPr>
              <w:jc w:val="both"/>
              <w:rPr>
                <w:rFonts w:ascii="Times New Roman" w:hAnsi="Times New Roman" w:cs="Times New Roman"/>
                <w:sz w:val="24"/>
                <w:szCs w:val="24"/>
              </w:rPr>
            </w:pPr>
            <w:r>
              <w:rPr>
                <w:rFonts w:ascii="Times New Roman" w:hAnsi="Times New Roman" w:cs="Times New Roman"/>
                <w:sz w:val="24"/>
                <w:szCs w:val="24"/>
              </w:rPr>
              <w:t>80,14</w:t>
            </w:r>
          </w:p>
        </w:tc>
      </w:tr>
      <w:tr w:rsidR="009043AB" w:rsidTr="00C25E0C">
        <w:tc>
          <w:tcPr>
            <w:tcW w:w="1915" w:type="dxa"/>
          </w:tcPr>
          <w:p w:rsidR="009043AB" w:rsidRDefault="009043AB" w:rsidP="00D83678">
            <w:pPr>
              <w:jc w:val="both"/>
              <w:rPr>
                <w:rFonts w:ascii="Times New Roman" w:hAnsi="Times New Roman" w:cs="Times New Roman"/>
                <w:sz w:val="24"/>
                <w:szCs w:val="24"/>
              </w:rPr>
            </w:pPr>
            <w:proofErr w:type="spellStart"/>
            <w:r w:rsidRPr="004C4656">
              <w:rPr>
                <w:rFonts w:ascii="Times New Roman" w:hAnsi="Times New Roman" w:cs="Times New Roman"/>
                <w:sz w:val="24"/>
                <w:szCs w:val="24"/>
                <w:lang w:val="en-US"/>
              </w:rPr>
              <w:t>Žydai</w:t>
            </w:r>
            <w:proofErr w:type="spellEnd"/>
          </w:p>
        </w:tc>
        <w:tc>
          <w:tcPr>
            <w:tcW w:w="1915" w:type="dxa"/>
          </w:tcPr>
          <w:p w:rsidR="009043AB" w:rsidRDefault="009043AB" w:rsidP="00D83678">
            <w:pPr>
              <w:jc w:val="both"/>
              <w:rPr>
                <w:rFonts w:ascii="Times New Roman" w:hAnsi="Times New Roman" w:cs="Times New Roman"/>
                <w:sz w:val="24"/>
                <w:szCs w:val="24"/>
              </w:rPr>
            </w:pPr>
            <w:r w:rsidRPr="004C4656">
              <w:rPr>
                <w:rFonts w:ascii="Times New Roman" w:hAnsi="Times New Roman" w:cs="Times New Roman"/>
                <w:sz w:val="24"/>
                <w:szCs w:val="24"/>
                <w:lang w:val="en-US"/>
              </w:rPr>
              <w:t>153743</w:t>
            </w:r>
          </w:p>
        </w:tc>
        <w:tc>
          <w:tcPr>
            <w:tcW w:w="1915" w:type="dxa"/>
          </w:tcPr>
          <w:p w:rsidR="009043AB" w:rsidRDefault="009043AB" w:rsidP="00D83678">
            <w:pPr>
              <w:jc w:val="both"/>
              <w:rPr>
                <w:rFonts w:ascii="Times New Roman" w:hAnsi="Times New Roman" w:cs="Times New Roman"/>
                <w:sz w:val="24"/>
                <w:szCs w:val="24"/>
              </w:rPr>
            </w:pPr>
            <w:r w:rsidRPr="004C4656">
              <w:rPr>
                <w:rFonts w:ascii="Times New Roman" w:hAnsi="Times New Roman" w:cs="Times New Roman"/>
                <w:sz w:val="24"/>
                <w:szCs w:val="24"/>
                <w:lang w:val="en-US"/>
              </w:rPr>
              <w:t>7,58</w:t>
            </w:r>
          </w:p>
        </w:tc>
        <w:tc>
          <w:tcPr>
            <w:tcW w:w="1915" w:type="dxa"/>
          </w:tcPr>
          <w:p w:rsidR="009043AB" w:rsidRDefault="009043AB" w:rsidP="00D83678">
            <w:pPr>
              <w:jc w:val="both"/>
              <w:rPr>
                <w:rFonts w:ascii="Times New Roman" w:hAnsi="Times New Roman" w:cs="Times New Roman"/>
                <w:sz w:val="24"/>
                <w:szCs w:val="24"/>
              </w:rPr>
            </w:pPr>
            <w:r>
              <w:rPr>
                <w:rFonts w:ascii="Times New Roman" w:hAnsi="Times New Roman" w:cs="Times New Roman"/>
                <w:sz w:val="24"/>
                <w:szCs w:val="24"/>
              </w:rPr>
              <w:t>7,11</w:t>
            </w:r>
          </w:p>
        </w:tc>
      </w:tr>
      <w:tr w:rsidR="009043AB" w:rsidTr="00C25E0C">
        <w:tc>
          <w:tcPr>
            <w:tcW w:w="1915" w:type="dxa"/>
          </w:tcPr>
          <w:p w:rsidR="009043AB" w:rsidRDefault="009043AB" w:rsidP="00D83678">
            <w:pPr>
              <w:jc w:val="both"/>
              <w:rPr>
                <w:rFonts w:ascii="Times New Roman" w:hAnsi="Times New Roman" w:cs="Times New Roman"/>
                <w:sz w:val="24"/>
                <w:szCs w:val="24"/>
              </w:rPr>
            </w:pPr>
            <w:proofErr w:type="spellStart"/>
            <w:r w:rsidRPr="004C4656">
              <w:rPr>
                <w:rFonts w:ascii="Times New Roman" w:hAnsi="Times New Roman" w:cs="Times New Roman"/>
                <w:sz w:val="24"/>
                <w:szCs w:val="24"/>
                <w:lang w:val="en-US"/>
              </w:rPr>
              <w:t>Lenkai</w:t>
            </w:r>
            <w:proofErr w:type="spellEnd"/>
          </w:p>
        </w:tc>
        <w:tc>
          <w:tcPr>
            <w:tcW w:w="1915" w:type="dxa"/>
          </w:tcPr>
          <w:p w:rsidR="009043AB" w:rsidRDefault="009043AB" w:rsidP="00D83678">
            <w:pPr>
              <w:jc w:val="both"/>
              <w:rPr>
                <w:rFonts w:ascii="Times New Roman" w:hAnsi="Times New Roman" w:cs="Times New Roman"/>
                <w:sz w:val="24"/>
                <w:szCs w:val="24"/>
              </w:rPr>
            </w:pPr>
            <w:r w:rsidRPr="004C4656">
              <w:rPr>
                <w:rFonts w:ascii="Times New Roman" w:hAnsi="Times New Roman" w:cs="Times New Roman"/>
                <w:sz w:val="24"/>
                <w:szCs w:val="24"/>
                <w:lang w:val="en-US"/>
              </w:rPr>
              <w:t>65599</w:t>
            </w:r>
          </w:p>
        </w:tc>
        <w:tc>
          <w:tcPr>
            <w:tcW w:w="1915" w:type="dxa"/>
          </w:tcPr>
          <w:p w:rsidR="009043AB" w:rsidRDefault="009043AB" w:rsidP="00D83678">
            <w:pPr>
              <w:jc w:val="both"/>
              <w:rPr>
                <w:rFonts w:ascii="Times New Roman" w:hAnsi="Times New Roman" w:cs="Times New Roman"/>
                <w:sz w:val="24"/>
                <w:szCs w:val="24"/>
              </w:rPr>
            </w:pPr>
            <w:r w:rsidRPr="004C4656">
              <w:rPr>
                <w:rFonts w:ascii="Times New Roman" w:hAnsi="Times New Roman" w:cs="Times New Roman"/>
                <w:sz w:val="24"/>
                <w:szCs w:val="24"/>
                <w:lang w:val="en-US"/>
              </w:rPr>
              <w:t>3,23</w:t>
            </w:r>
          </w:p>
        </w:tc>
        <w:tc>
          <w:tcPr>
            <w:tcW w:w="1915" w:type="dxa"/>
          </w:tcPr>
          <w:p w:rsidR="009043AB" w:rsidRDefault="009043AB" w:rsidP="00D83678">
            <w:pPr>
              <w:jc w:val="both"/>
              <w:rPr>
                <w:rFonts w:ascii="Times New Roman" w:hAnsi="Times New Roman" w:cs="Times New Roman"/>
                <w:sz w:val="24"/>
                <w:szCs w:val="24"/>
              </w:rPr>
            </w:pPr>
            <w:r>
              <w:rPr>
                <w:rFonts w:ascii="Times New Roman" w:hAnsi="Times New Roman" w:cs="Times New Roman"/>
                <w:sz w:val="24"/>
                <w:szCs w:val="24"/>
              </w:rPr>
              <w:t>3,02</w:t>
            </w:r>
          </w:p>
        </w:tc>
      </w:tr>
      <w:tr w:rsidR="009043AB" w:rsidTr="00941461">
        <w:tc>
          <w:tcPr>
            <w:tcW w:w="1915" w:type="dxa"/>
          </w:tcPr>
          <w:p w:rsidR="009043AB" w:rsidRDefault="009043AB" w:rsidP="00D83678">
            <w:pPr>
              <w:jc w:val="both"/>
              <w:rPr>
                <w:rFonts w:ascii="Times New Roman" w:hAnsi="Times New Roman" w:cs="Times New Roman"/>
                <w:sz w:val="24"/>
                <w:szCs w:val="24"/>
              </w:rPr>
            </w:pPr>
            <w:proofErr w:type="spellStart"/>
            <w:r w:rsidRPr="004C4656">
              <w:rPr>
                <w:rFonts w:ascii="Times New Roman" w:hAnsi="Times New Roman" w:cs="Times New Roman"/>
                <w:sz w:val="24"/>
                <w:szCs w:val="24"/>
                <w:lang w:val="en-US"/>
              </w:rPr>
              <w:t>Rusai</w:t>
            </w:r>
            <w:proofErr w:type="spellEnd"/>
          </w:p>
        </w:tc>
        <w:tc>
          <w:tcPr>
            <w:tcW w:w="1915" w:type="dxa"/>
          </w:tcPr>
          <w:p w:rsidR="009043AB" w:rsidRDefault="009043AB" w:rsidP="00D83678">
            <w:pPr>
              <w:jc w:val="both"/>
              <w:rPr>
                <w:rFonts w:ascii="Times New Roman" w:hAnsi="Times New Roman" w:cs="Times New Roman"/>
                <w:sz w:val="24"/>
                <w:szCs w:val="24"/>
              </w:rPr>
            </w:pPr>
            <w:r w:rsidRPr="004C4656">
              <w:rPr>
                <w:rFonts w:ascii="Times New Roman" w:hAnsi="Times New Roman" w:cs="Times New Roman"/>
                <w:sz w:val="24"/>
                <w:szCs w:val="24"/>
                <w:lang w:val="en-US"/>
              </w:rPr>
              <w:t>50460</w:t>
            </w:r>
          </w:p>
        </w:tc>
        <w:tc>
          <w:tcPr>
            <w:tcW w:w="1915" w:type="dxa"/>
            <w:vAlign w:val="center"/>
          </w:tcPr>
          <w:p w:rsidR="009043AB" w:rsidRPr="004C4656" w:rsidRDefault="009043AB" w:rsidP="00D83678">
            <w:pPr>
              <w:jc w:val="both"/>
              <w:rPr>
                <w:rFonts w:ascii="Times New Roman" w:hAnsi="Times New Roman" w:cs="Times New Roman"/>
                <w:sz w:val="24"/>
                <w:szCs w:val="24"/>
                <w:lang w:val="en-US"/>
              </w:rPr>
            </w:pPr>
            <w:r w:rsidRPr="004C4656">
              <w:rPr>
                <w:rFonts w:ascii="Times New Roman" w:hAnsi="Times New Roman" w:cs="Times New Roman"/>
                <w:sz w:val="24"/>
                <w:szCs w:val="24"/>
                <w:lang w:val="en-US"/>
              </w:rPr>
              <w:t>2,49</w:t>
            </w:r>
          </w:p>
        </w:tc>
        <w:tc>
          <w:tcPr>
            <w:tcW w:w="1915" w:type="dxa"/>
          </w:tcPr>
          <w:p w:rsidR="009043AB" w:rsidRDefault="009043AB" w:rsidP="00D83678">
            <w:pPr>
              <w:jc w:val="both"/>
              <w:rPr>
                <w:rFonts w:ascii="Times New Roman" w:hAnsi="Times New Roman" w:cs="Times New Roman"/>
                <w:sz w:val="24"/>
                <w:szCs w:val="24"/>
              </w:rPr>
            </w:pPr>
            <w:r>
              <w:rPr>
                <w:rFonts w:ascii="Times New Roman" w:hAnsi="Times New Roman" w:cs="Times New Roman"/>
                <w:sz w:val="24"/>
                <w:szCs w:val="24"/>
              </w:rPr>
              <w:t>2,34</w:t>
            </w:r>
          </w:p>
        </w:tc>
      </w:tr>
      <w:tr w:rsidR="009043AB" w:rsidTr="00C25E0C">
        <w:tc>
          <w:tcPr>
            <w:tcW w:w="1915" w:type="dxa"/>
          </w:tcPr>
          <w:p w:rsidR="009043AB" w:rsidRDefault="009043AB" w:rsidP="00D83678">
            <w:pPr>
              <w:jc w:val="both"/>
              <w:rPr>
                <w:rFonts w:ascii="Times New Roman" w:hAnsi="Times New Roman" w:cs="Times New Roman"/>
                <w:sz w:val="24"/>
                <w:szCs w:val="24"/>
              </w:rPr>
            </w:pPr>
            <w:proofErr w:type="spellStart"/>
            <w:r w:rsidRPr="004C4656">
              <w:rPr>
                <w:rFonts w:ascii="Times New Roman" w:hAnsi="Times New Roman" w:cs="Times New Roman"/>
                <w:sz w:val="24"/>
                <w:szCs w:val="24"/>
                <w:lang w:val="en-US"/>
              </w:rPr>
              <w:t>Vokiečiai</w:t>
            </w:r>
            <w:proofErr w:type="spellEnd"/>
          </w:p>
        </w:tc>
        <w:tc>
          <w:tcPr>
            <w:tcW w:w="1915" w:type="dxa"/>
          </w:tcPr>
          <w:p w:rsidR="009043AB" w:rsidRDefault="009043AB" w:rsidP="00D83678">
            <w:pPr>
              <w:jc w:val="both"/>
              <w:rPr>
                <w:rFonts w:ascii="Times New Roman" w:hAnsi="Times New Roman" w:cs="Times New Roman"/>
                <w:sz w:val="24"/>
                <w:szCs w:val="24"/>
              </w:rPr>
            </w:pPr>
            <w:r w:rsidRPr="004C4656">
              <w:rPr>
                <w:rFonts w:ascii="Times New Roman" w:hAnsi="Times New Roman" w:cs="Times New Roman"/>
                <w:sz w:val="24"/>
                <w:szCs w:val="24"/>
                <w:lang w:val="en-US"/>
              </w:rPr>
              <w:t>29231</w:t>
            </w:r>
          </w:p>
        </w:tc>
        <w:tc>
          <w:tcPr>
            <w:tcW w:w="1915" w:type="dxa"/>
          </w:tcPr>
          <w:p w:rsidR="009043AB" w:rsidRDefault="009043AB" w:rsidP="00D83678">
            <w:pPr>
              <w:jc w:val="both"/>
              <w:rPr>
                <w:rFonts w:ascii="Times New Roman" w:hAnsi="Times New Roman" w:cs="Times New Roman"/>
                <w:sz w:val="24"/>
                <w:szCs w:val="24"/>
              </w:rPr>
            </w:pPr>
            <w:r w:rsidRPr="004C4656">
              <w:rPr>
                <w:rFonts w:ascii="Times New Roman" w:hAnsi="Times New Roman" w:cs="Times New Roman"/>
                <w:sz w:val="24"/>
                <w:szCs w:val="24"/>
                <w:lang w:val="en-US"/>
              </w:rPr>
              <w:t>1,44</w:t>
            </w:r>
          </w:p>
        </w:tc>
        <w:tc>
          <w:tcPr>
            <w:tcW w:w="1915" w:type="dxa"/>
          </w:tcPr>
          <w:p w:rsidR="009043AB" w:rsidRDefault="009043AB" w:rsidP="00D83678">
            <w:pPr>
              <w:jc w:val="both"/>
              <w:rPr>
                <w:rFonts w:ascii="Times New Roman" w:hAnsi="Times New Roman" w:cs="Times New Roman"/>
                <w:sz w:val="24"/>
                <w:szCs w:val="24"/>
              </w:rPr>
            </w:pPr>
            <w:r>
              <w:rPr>
                <w:rFonts w:ascii="Times New Roman" w:hAnsi="Times New Roman" w:cs="Times New Roman"/>
                <w:sz w:val="24"/>
                <w:szCs w:val="24"/>
              </w:rPr>
              <w:t>4,09</w:t>
            </w:r>
          </w:p>
        </w:tc>
      </w:tr>
      <w:tr w:rsidR="009043AB" w:rsidTr="00C25E0C">
        <w:tc>
          <w:tcPr>
            <w:tcW w:w="1915" w:type="dxa"/>
          </w:tcPr>
          <w:p w:rsidR="009043AB" w:rsidRDefault="009043AB" w:rsidP="00D83678">
            <w:pPr>
              <w:jc w:val="both"/>
              <w:rPr>
                <w:rFonts w:ascii="Times New Roman" w:hAnsi="Times New Roman" w:cs="Times New Roman"/>
                <w:sz w:val="24"/>
                <w:szCs w:val="24"/>
              </w:rPr>
            </w:pPr>
            <w:proofErr w:type="spellStart"/>
            <w:r w:rsidRPr="004C4656">
              <w:rPr>
                <w:rFonts w:ascii="Times New Roman" w:hAnsi="Times New Roman" w:cs="Times New Roman"/>
                <w:sz w:val="24"/>
                <w:szCs w:val="24"/>
                <w:lang w:val="en-US"/>
              </w:rPr>
              <w:t>Latviai</w:t>
            </w:r>
            <w:proofErr w:type="spellEnd"/>
          </w:p>
        </w:tc>
        <w:tc>
          <w:tcPr>
            <w:tcW w:w="1915" w:type="dxa"/>
          </w:tcPr>
          <w:p w:rsidR="009043AB" w:rsidRDefault="009043AB" w:rsidP="00D83678">
            <w:pPr>
              <w:jc w:val="both"/>
              <w:rPr>
                <w:rFonts w:ascii="Times New Roman" w:hAnsi="Times New Roman" w:cs="Times New Roman"/>
                <w:sz w:val="24"/>
                <w:szCs w:val="24"/>
              </w:rPr>
            </w:pPr>
            <w:r w:rsidRPr="004C4656">
              <w:rPr>
                <w:rFonts w:ascii="Times New Roman" w:hAnsi="Times New Roman" w:cs="Times New Roman"/>
                <w:sz w:val="24"/>
                <w:szCs w:val="24"/>
                <w:lang w:val="en-US"/>
              </w:rPr>
              <w:t>14883</w:t>
            </w:r>
          </w:p>
        </w:tc>
        <w:tc>
          <w:tcPr>
            <w:tcW w:w="1915" w:type="dxa"/>
          </w:tcPr>
          <w:p w:rsidR="009043AB" w:rsidRDefault="009043AB" w:rsidP="00D83678">
            <w:pPr>
              <w:jc w:val="both"/>
              <w:rPr>
                <w:rFonts w:ascii="Times New Roman" w:hAnsi="Times New Roman" w:cs="Times New Roman"/>
                <w:sz w:val="24"/>
                <w:szCs w:val="24"/>
              </w:rPr>
            </w:pPr>
            <w:r w:rsidRPr="004C4656">
              <w:rPr>
                <w:rFonts w:ascii="Times New Roman" w:hAnsi="Times New Roman" w:cs="Times New Roman"/>
                <w:sz w:val="24"/>
                <w:szCs w:val="24"/>
                <w:lang w:val="en-US"/>
              </w:rPr>
              <w:t>0,73</w:t>
            </w:r>
          </w:p>
        </w:tc>
        <w:tc>
          <w:tcPr>
            <w:tcW w:w="1915" w:type="dxa"/>
          </w:tcPr>
          <w:p w:rsidR="009043AB" w:rsidRDefault="009043AB" w:rsidP="00D83678">
            <w:pPr>
              <w:jc w:val="both"/>
              <w:rPr>
                <w:rFonts w:ascii="Times New Roman" w:hAnsi="Times New Roman" w:cs="Times New Roman"/>
                <w:sz w:val="24"/>
                <w:szCs w:val="24"/>
              </w:rPr>
            </w:pPr>
            <w:r>
              <w:rPr>
                <w:rFonts w:ascii="Times New Roman" w:hAnsi="Times New Roman" w:cs="Times New Roman"/>
                <w:sz w:val="24"/>
                <w:szCs w:val="24"/>
              </w:rPr>
              <w:t>0,69</w:t>
            </w:r>
          </w:p>
        </w:tc>
      </w:tr>
      <w:tr w:rsidR="009043AB" w:rsidTr="00C25E0C">
        <w:tc>
          <w:tcPr>
            <w:tcW w:w="1915" w:type="dxa"/>
          </w:tcPr>
          <w:p w:rsidR="009043AB" w:rsidRDefault="009043AB" w:rsidP="00D83678">
            <w:pPr>
              <w:jc w:val="both"/>
              <w:rPr>
                <w:rFonts w:ascii="Times New Roman" w:hAnsi="Times New Roman" w:cs="Times New Roman"/>
                <w:sz w:val="24"/>
                <w:szCs w:val="24"/>
              </w:rPr>
            </w:pPr>
            <w:proofErr w:type="spellStart"/>
            <w:r w:rsidRPr="004C4656">
              <w:rPr>
                <w:rFonts w:ascii="Times New Roman" w:hAnsi="Times New Roman" w:cs="Times New Roman"/>
                <w:sz w:val="24"/>
                <w:szCs w:val="24"/>
                <w:lang w:val="en-US"/>
              </w:rPr>
              <w:t>Baltarusiai</w:t>
            </w:r>
            <w:proofErr w:type="spellEnd"/>
          </w:p>
        </w:tc>
        <w:tc>
          <w:tcPr>
            <w:tcW w:w="1915" w:type="dxa"/>
          </w:tcPr>
          <w:p w:rsidR="009043AB" w:rsidRDefault="009043AB" w:rsidP="00D83678">
            <w:pPr>
              <w:jc w:val="both"/>
              <w:rPr>
                <w:rFonts w:ascii="Times New Roman" w:hAnsi="Times New Roman" w:cs="Times New Roman"/>
                <w:sz w:val="24"/>
                <w:szCs w:val="24"/>
              </w:rPr>
            </w:pPr>
            <w:r w:rsidRPr="004C4656">
              <w:rPr>
                <w:rFonts w:ascii="Times New Roman" w:hAnsi="Times New Roman" w:cs="Times New Roman"/>
                <w:sz w:val="24"/>
                <w:szCs w:val="24"/>
                <w:lang w:val="en-US"/>
              </w:rPr>
              <w:t>4421</w:t>
            </w:r>
          </w:p>
        </w:tc>
        <w:tc>
          <w:tcPr>
            <w:tcW w:w="1915" w:type="dxa"/>
          </w:tcPr>
          <w:p w:rsidR="009043AB" w:rsidRDefault="009043AB" w:rsidP="00D83678">
            <w:pPr>
              <w:jc w:val="both"/>
              <w:rPr>
                <w:rFonts w:ascii="Times New Roman" w:hAnsi="Times New Roman" w:cs="Times New Roman"/>
                <w:sz w:val="24"/>
                <w:szCs w:val="24"/>
              </w:rPr>
            </w:pPr>
            <w:r w:rsidRPr="004C4656">
              <w:rPr>
                <w:rFonts w:ascii="Times New Roman" w:hAnsi="Times New Roman" w:cs="Times New Roman"/>
                <w:sz w:val="24"/>
                <w:szCs w:val="24"/>
                <w:lang w:val="en-US"/>
              </w:rPr>
              <w:t>0,22</w:t>
            </w:r>
          </w:p>
        </w:tc>
        <w:tc>
          <w:tcPr>
            <w:tcW w:w="1915" w:type="dxa"/>
          </w:tcPr>
          <w:p w:rsidR="009043AB" w:rsidRDefault="009043AB" w:rsidP="00D83678">
            <w:pPr>
              <w:jc w:val="both"/>
              <w:rPr>
                <w:rFonts w:ascii="Times New Roman" w:hAnsi="Times New Roman" w:cs="Times New Roman"/>
                <w:sz w:val="24"/>
                <w:szCs w:val="24"/>
              </w:rPr>
            </w:pPr>
            <w:r>
              <w:rPr>
                <w:rFonts w:ascii="Times New Roman" w:hAnsi="Times New Roman" w:cs="Times New Roman"/>
                <w:sz w:val="24"/>
                <w:szCs w:val="24"/>
              </w:rPr>
              <w:t>0,2</w:t>
            </w:r>
          </w:p>
        </w:tc>
      </w:tr>
      <w:tr w:rsidR="009043AB" w:rsidTr="00C25E0C">
        <w:tc>
          <w:tcPr>
            <w:tcW w:w="1915" w:type="dxa"/>
          </w:tcPr>
          <w:p w:rsidR="009043AB" w:rsidRDefault="009043AB" w:rsidP="00D83678">
            <w:pPr>
              <w:jc w:val="both"/>
              <w:rPr>
                <w:rFonts w:ascii="Times New Roman" w:hAnsi="Times New Roman" w:cs="Times New Roman"/>
                <w:sz w:val="24"/>
                <w:szCs w:val="24"/>
              </w:rPr>
            </w:pPr>
            <w:proofErr w:type="spellStart"/>
            <w:r w:rsidRPr="004C4656">
              <w:rPr>
                <w:rFonts w:ascii="Times New Roman" w:hAnsi="Times New Roman" w:cs="Times New Roman"/>
                <w:sz w:val="24"/>
                <w:szCs w:val="24"/>
                <w:lang w:val="en-US"/>
              </w:rPr>
              <w:t>Totoriai</w:t>
            </w:r>
            <w:proofErr w:type="spellEnd"/>
          </w:p>
        </w:tc>
        <w:tc>
          <w:tcPr>
            <w:tcW w:w="1915" w:type="dxa"/>
          </w:tcPr>
          <w:p w:rsidR="009043AB" w:rsidRDefault="009043AB" w:rsidP="00D83678">
            <w:pPr>
              <w:jc w:val="both"/>
              <w:rPr>
                <w:rFonts w:ascii="Times New Roman" w:hAnsi="Times New Roman" w:cs="Times New Roman"/>
                <w:sz w:val="24"/>
                <w:szCs w:val="24"/>
              </w:rPr>
            </w:pPr>
            <w:r w:rsidRPr="004C4656">
              <w:rPr>
                <w:rFonts w:ascii="Times New Roman" w:hAnsi="Times New Roman" w:cs="Times New Roman"/>
                <w:sz w:val="24"/>
                <w:szCs w:val="24"/>
                <w:lang w:val="en-US"/>
              </w:rPr>
              <w:t>973</w:t>
            </w:r>
          </w:p>
        </w:tc>
        <w:tc>
          <w:tcPr>
            <w:tcW w:w="1915" w:type="dxa"/>
          </w:tcPr>
          <w:p w:rsidR="009043AB" w:rsidRDefault="009043AB" w:rsidP="00D83678">
            <w:pPr>
              <w:jc w:val="both"/>
              <w:rPr>
                <w:rFonts w:ascii="Times New Roman" w:hAnsi="Times New Roman" w:cs="Times New Roman"/>
                <w:sz w:val="24"/>
                <w:szCs w:val="24"/>
              </w:rPr>
            </w:pPr>
            <w:r w:rsidRPr="004C4656">
              <w:rPr>
                <w:rFonts w:ascii="Times New Roman" w:hAnsi="Times New Roman" w:cs="Times New Roman"/>
                <w:sz w:val="24"/>
                <w:szCs w:val="24"/>
                <w:lang w:val="en-US"/>
              </w:rPr>
              <w:t>0,05</w:t>
            </w:r>
          </w:p>
        </w:tc>
        <w:tc>
          <w:tcPr>
            <w:tcW w:w="1915" w:type="dxa"/>
          </w:tcPr>
          <w:p w:rsidR="009043AB" w:rsidRDefault="009043AB" w:rsidP="00D83678">
            <w:pPr>
              <w:jc w:val="both"/>
              <w:rPr>
                <w:rFonts w:ascii="Times New Roman" w:hAnsi="Times New Roman" w:cs="Times New Roman"/>
                <w:sz w:val="24"/>
                <w:szCs w:val="24"/>
              </w:rPr>
            </w:pPr>
            <w:r>
              <w:rPr>
                <w:rFonts w:ascii="Times New Roman" w:hAnsi="Times New Roman" w:cs="Times New Roman"/>
                <w:sz w:val="24"/>
                <w:szCs w:val="24"/>
              </w:rPr>
              <w:t>-</w:t>
            </w:r>
          </w:p>
        </w:tc>
      </w:tr>
      <w:tr w:rsidR="009043AB" w:rsidTr="00C25E0C">
        <w:tc>
          <w:tcPr>
            <w:tcW w:w="1915" w:type="dxa"/>
          </w:tcPr>
          <w:p w:rsidR="009043AB" w:rsidRDefault="009043AB" w:rsidP="00D83678">
            <w:pPr>
              <w:jc w:val="both"/>
              <w:rPr>
                <w:rFonts w:ascii="Times New Roman" w:hAnsi="Times New Roman" w:cs="Times New Roman"/>
                <w:sz w:val="24"/>
                <w:szCs w:val="24"/>
              </w:rPr>
            </w:pPr>
            <w:proofErr w:type="spellStart"/>
            <w:r w:rsidRPr="004C4656">
              <w:rPr>
                <w:rFonts w:ascii="Times New Roman" w:hAnsi="Times New Roman" w:cs="Times New Roman"/>
                <w:sz w:val="24"/>
                <w:szCs w:val="24"/>
                <w:lang w:val="en-US"/>
              </w:rPr>
              <w:t>Čigonai</w:t>
            </w:r>
            <w:proofErr w:type="spellEnd"/>
          </w:p>
        </w:tc>
        <w:tc>
          <w:tcPr>
            <w:tcW w:w="1915" w:type="dxa"/>
          </w:tcPr>
          <w:p w:rsidR="009043AB" w:rsidRDefault="009043AB" w:rsidP="00D83678">
            <w:pPr>
              <w:jc w:val="both"/>
              <w:rPr>
                <w:rFonts w:ascii="Times New Roman" w:hAnsi="Times New Roman" w:cs="Times New Roman"/>
                <w:sz w:val="24"/>
                <w:szCs w:val="24"/>
              </w:rPr>
            </w:pPr>
            <w:r w:rsidRPr="004C4656">
              <w:rPr>
                <w:rFonts w:ascii="Times New Roman" w:hAnsi="Times New Roman" w:cs="Times New Roman"/>
                <w:sz w:val="24"/>
                <w:szCs w:val="24"/>
                <w:lang w:val="en-US"/>
              </w:rPr>
              <w:t>284</w:t>
            </w:r>
          </w:p>
        </w:tc>
        <w:tc>
          <w:tcPr>
            <w:tcW w:w="1915" w:type="dxa"/>
          </w:tcPr>
          <w:p w:rsidR="009043AB" w:rsidRDefault="009043AB" w:rsidP="00D83678">
            <w:pPr>
              <w:jc w:val="both"/>
              <w:rPr>
                <w:rFonts w:ascii="Times New Roman" w:hAnsi="Times New Roman" w:cs="Times New Roman"/>
                <w:sz w:val="24"/>
                <w:szCs w:val="24"/>
              </w:rPr>
            </w:pPr>
            <w:r w:rsidRPr="004C4656">
              <w:rPr>
                <w:rFonts w:ascii="Times New Roman" w:hAnsi="Times New Roman" w:cs="Times New Roman"/>
                <w:sz w:val="24"/>
                <w:szCs w:val="24"/>
                <w:lang w:val="en-US"/>
              </w:rPr>
              <w:t>0,01</w:t>
            </w:r>
          </w:p>
        </w:tc>
        <w:tc>
          <w:tcPr>
            <w:tcW w:w="1915" w:type="dxa"/>
          </w:tcPr>
          <w:p w:rsidR="009043AB" w:rsidRDefault="009043AB" w:rsidP="00D83678">
            <w:pPr>
              <w:jc w:val="both"/>
              <w:rPr>
                <w:rFonts w:ascii="Times New Roman" w:hAnsi="Times New Roman" w:cs="Times New Roman"/>
                <w:sz w:val="24"/>
                <w:szCs w:val="24"/>
              </w:rPr>
            </w:pPr>
            <w:r>
              <w:rPr>
                <w:rFonts w:ascii="Times New Roman" w:hAnsi="Times New Roman" w:cs="Times New Roman"/>
                <w:sz w:val="24"/>
                <w:szCs w:val="24"/>
              </w:rPr>
              <w:t>-</w:t>
            </w:r>
          </w:p>
        </w:tc>
      </w:tr>
      <w:tr w:rsidR="009043AB" w:rsidTr="00C25E0C">
        <w:tc>
          <w:tcPr>
            <w:tcW w:w="1915" w:type="dxa"/>
          </w:tcPr>
          <w:p w:rsidR="009043AB" w:rsidRDefault="009043AB" w:rsidP="00D83678">
            <w:pPr>
              <w:jc w:val="both"/>
              <w:rPr>
                <w:rFonts w:ascii="Times New Roman" w:hAnsi="Times New Roman" w:cs="Times New Roman"/>
                <w:sz w:val="24"/>
                <w:szCs w:val="24"/>
              </w:rPr>
            </w:pPr>
            <w:proofErr w:type="spellStart"/>
            <w:r w:rsidRPr="004C4656">
              <w:rPr>
                <w:rFonts w:ascii="Times New Roman" w:hAnsi="Times New Roman" w:cs="Times New Roman"/>
                <w:sz w:val="24"/>
                <w:szCs w:val="24"/>
                <w:lang w:val="en-US"/>
              </w:rPr>
              <w:t>Karaimai</w:t>
            </w:r>
            <w:proofErr w:type="spellEnd"/>
          </w:p>
        </w:tc>
        <w:tc>
          <w:tcPr>
            <w:tcW w:w="1915" w:type="dxa"/>
          </w:tcPr>
          <w:p w:rsidR="009043AB" w:rsidRDefault="009043AB" w:rsidP="00D83678">
            <w:pPr>
              <w:jc w:val="both"/>
              <w:rPr>
                <w:rFonts w:ascii="Times New Roman" w:hAnsi="Times New Roman" w:cs="Times New Roman"/>
                <w:sz w:val="24"/>
                <w:szCs w:val="24"/>
              </w:rPr>
            </w:pPr>
            <w:r w:rsidRPr="004C4656">
              <w:rPr>
                <w:rFonts w:ascii="Times New Roman" w:hAnsi="Times New Roman" w:cs="Times New Roman"/>
                <w:sz w:val="24"/>
                <w:szCs w:val="24"/>
                <w:lang w:val="en-US"/>
              </w:rPr>
              <w:t>141</w:t>
            </w:r>
          </w:p>
        </w:tc>
        <w:tc>
          <w:tcPr>
            <w:tcW w:w="1915" w:type="dxa"/>
          </w:tcPr>
          <w:p w:rsidR="009043AB" w:rsidRDefault="009043AB" w:rsidP="00D83678">
            <w:pPr>
              <w:jc w:val="both"/>
              <w:rPr>
                <w:rFonts w:ascii="Times New Roman" w:hAnsi="Times New Roman" w:cs="Times New Roman"/>
                <w:sz w:val="24"/>
                <w:szCs w:val="24"/>
              </w:rPr>
            </w:pPr>
            <w:r w:rsidRPr="004C4656">
              <w:rPr>
                <w:rFonts w:ascii="Times New Roman" w:hAnsi="Times New Roman" w:cs="Times New Roman"/>
                <w:sz w:val="24"/>
                <w:szCs w:val="24"/>
                <w:lang w:val="en-US"/>
              </w:rPr>
              <w:t>0,01</w:t>
            </w:r>
          </w:p>
        </w:tc>
        <w:tc>
          <w:tcPr>
            <w:tcW w:w="1915" w:type="dxa"/>
          </w:tcPr>
          <w:p w:rsidR="009043AB" w:rsidRDefault="009043AB" w:rsidP="00D83678">
            <w:pPr>
              <w:jc w:val="both"/>
              <w:rPr>
                <w:rFonts w:ascii="Times New Roman" w:hAnsi="Times New Roman" w:cs="Times New Roman"/>
                <w:sz w:val="24"/>
                <w:szCs w:val="24"/>
              </w:rPr>
            </w:pPr>
            <w:r>
              <w:rPr>
                <w:rFonts w:ascii="Times New Roman" w:hAnsi="Times New Roman" w:cs="Times New Roman"/>
                <w:sz w:val="24"/>
                <w:szCs w:val="24"/>
              </w:rPr>
              <w:t>-</w:t>
            </w:r>
          </w:p>
        </w:tc>
      </w:tr>
      <w:tr w:rsidR="009043AB" w:rsidTr="00C25E0C">
        <w:tc>
          <w:tcPr>
            <w:tcW w:w="1915" w:type="dxa"/>
          </w:tcPr>
          <w:p w:rsidR="009043AB" w:rsidRDefault="009043AB" w:rsidP="00D83678">
            <w:pPr>
              <w:jc w:val="both"/>
              <w:rPr>
                <w:rFonts w:ascii="Times New Roman" w:hAnsi="Times New Roman" w:cs="Times New Roman"/>
                <w:sz w:val="24"/>
                <w:szCs w:val="24"/>
              </w:rPr>
            </w:pPr>
            <w:r>
              <w:rPr>
                <w:rFonts w:ascii="Times New Roman" w:hAnsi="Times New Roman" w:cs="Times New Roman"/>
                <w:sz w:val="24"/>
                <w:szCs w:val="24"/>
              </w:rPr>
              <w:t>Kiti</w:t>
            </w:r>
          </w:p>
        </w:tc>
        <w:tc>
          <w:tcPr>
            <w:tcW w:w="1915" w:type="dxa"/>
          </w:tcPr>
          <w:p w:rsidR="009043AB" w:rsidRDefault="009043AB" w:rsidP="00D83678">
            <w:pPr>
              <w:jc w:val="both"/>
              <w:rPr>
                <w:rFonts w:ascii="Times New Roman" w:hAnsi="Times New Roman" w:cs="Times New Roman"/>
                <w:sz w:val="24"/>
                <w:szCs w:val="24"/>
              </w:rPr>
            </w:pPr>
            <w:r>
              <w:rPr>
                <w:rFonts w:ascii="Times New Roman" w:hAnsi="Times New Roman" w:cs="Times New Roman"/>
                <w:sz w:val="24"/>
                <w:szCs w:val="24"/>
              </w:rPr>
              <w:t>-</w:t>
            </w:r>
          </w:p>
        </w:tc>
        <w:tc>
          <w:tcPr>
            <w:tcW w:w="1915" w:type="dxa"/>
          </w:tcPr>
          <w:p w:rsidR="009043AB" w:rsidRDefault="009043AB" w:rsidP="00D83678">
            <w:pPr>
              <w:jc w:val="both"/>
              <w:rPr>
                <w:rFonts w:ascii="Times New Roman" w:hAnsi="Times New Roman" w:cs="Times New Roman"/>
                <w:sz w:val="24"/>
                <w:szCs w:val="24"/>
              </w:rPr>
            </w:pPr>
            <w:r>
              <w:rPr>
                <w:rFonts w:ascii="Times New Roman" w:hAnsi="Times New Roman" w:cs="Times New Roman"/>
                <w:sz w:val="24"/>
                <w:szCs w:val="24"/>
              </w:rPr>
              <w:t>-</w:t>
            </w:r>
          </w:p>
        </w:tc>
        <w:tc>
          <w:tcPr>
            <w:tcW w:w="1915" w:type="dxa"/>
          </w:tcPr>
          <w:p w:rsidR="009043AB" w:rsidRDefault="009043AB" w:rsidP="00D83678">
            <w:pPr>
              <w:jc w:val="both"/>
              <w:rPr>
                <w:rFonts w:ascii="Times New Roman" w:hAnsi="Times New Roman" w:cs="Times New Roman"/>
                <w:sz w:val="24"/>
                <w:szCs w:val="24"/>
              </w:rPr>
            </w:pPr>
            <w:r>
              <w:rPr>
                <w:rFonts w:ascii="Times New Roman" w:hAnsi="Times New Roman" w:cs="Times New Roman"/>
                <w:sz w:val="24"/>
                <w:szCs w:val="24"/>
              </w:rPr>
              <w:t>1,85</w:t>
            </w:r>
          </w:p>
        </w:tc>
      </w:tr>
      <w:tr w:rsidR="009043AB" w:rsidTr="00C25E0C">
        <w:tc>
          <w:tcPr>
            <w:tcW w:w="1915" w:type="dxa"/>
          </w:tcPr>
          <w:p w:rsidR="009043AB" w:rsidRPr="00C25E0C" w:rsidRDefault="009043AB" w:rsidP="00D83678">
            <w:pPr>
              <w:jc w:val="both"/>
              <w:rPr>
                <w:rFonts w:ascii="Times New Roman" w:hAnsi="Times New Roman" w:cs="Times New Roman"/>
                <w:sz w:val="24"/>
                <w:szCs w:val="24"/>
              </w:rPr>
            </w:pPr>
            <w:r w:rsidRPr="00C25E0C">
              <w:rPr>
                <w:rFonts w:ascii="Times New Roman" w:hAnsi="Times New Roman" w:cs="Times New Roman"/>
                <w:bCs/>
                <w:sz w:val="24"/>
                <w:szCs w:val="24"/>
                <w:lang w:val="en-US"/>
              </w:rPr>
              <w:t xml:space="preserve">Lietuvos </w:t>
            </w:r>
            <w:proofErr w:type="spellStart"/>
            <w:r w:rsidRPr="00C25E0C">
              <w:rPr>
                <w:rFonts w:ascii="Times New Roman" w:hAnsi="Times New Roman" w:cs="Times New Roman"/>
                <w:bCs/>
                <w:sz w:val="24"/>
                <w:szCs w:val="24"/>
                <w:lang w:val="en-US"/>
              </w:rPr>
              <w:t>piliečiai</w:t>
            </w:r>
            <w:proofErr w:type="spellEnd"/>
          </w:p>
        </w:tc>
        <w:tc>
          <w:tcPr>
            <w:tcW w:w="1915" w:type="dxa"/>
          </w:tcPr>
          <w:p w:rsidR="009043AB" w:rsidRDefault="009043AB" w:rsidP="00D83678">
            <w:pPr>
              <w:jc w:val="both"/>
              <w:rPr>
                <w:rFonts w:ascii="Times New Roman" w:hAnsi="Times New Roman" w:cs="Times New Roman"/>
                <w:sz w:val="24"/>
                <w:szCs w:val="24"/>
              </w:rPr>
            </w:pPr>
            <w:r w:rsidRPr="004C4656">
              <w:rPr>
                <w:rFonts w:ascii="Times New Roman" w:hAnsi="Times New Roman" w:cs="Times New Roman"/>
                <w:b/>
                <w:bCs/>
                <w:sz w:val="24"/>
                <w:szCs w:val="24"/>
                <w:lang w:val="en-US"/>
              </w:rPr>
              <w:t>2021792</w:t>
            </w:r>
          </w:p>
        </w:tc>
        <w:tc>
          <w:tcPr>
            <w:tcW w:w="1915" w:type="dxa"/>
          </w:tcPr>
          <w:p w:rsidR="009043AB" w:rsidRDefault="009043AB" w:rsidP="00D83678">
            <w:pPr>
              <w:jc w:val="both"/>
              <w:rPr>
                <w:rFonts w:ascii="Times New Roman" w:hAnsi="Times New Roman" w:cs="Times New Roman"/>
                <w:sz w:val="24"/>
                <w:szCs w:val="24"/>
              </w:rPr>
            </w:pPr>
            <w:r w:rsidRPr="004C4656">
              <w:rPr>
                <w:rFonts w:ascii="Times New Roman" w:hAnsi="Times New Roman" w:cs="Times New Roman"/>
                <w:b/>
                <w:bCs/>
                <w:sz w:val="24"/>
                <w:szCs w:val="24"/>
                <w:lang w:val="en-US"/>
              </w:rPr>
              <w:t>99,65</w:t>
            </w:r>
          </w:p>
        </w:tc>
        <w:tc>
          <w:tcPr>
            <w:tcW w:w="1915" w:type="dxa"/>
          </w:tcPr>
          <w:p w:rsidR="009043AB" w:rsidRPr="009043AB" w:rsidRDefault="009043AB" w:rsidP="00D83678">
            <w:pPr>
              <w:jc w:val="both"/>
              <w:rPr>
                <w:rFonts w:ascii="Times New Roman" w:hAnsi="Times New Roman" w:cs="Times New Roman"/>
                <w:b/>
                <w:sz w:val="24"/>
                <w:szCs w:val="24"/>
              </w:rPr>
            </w:pPr>
            <w:r w:rsidRPr="009043AB">
              <w:rPr>
                <w:rFonts w:ascii="Times New Roman" w:hAnsi="Times New Roman" w:cs="Times New Roman"/>
                <w:b/>
                <w:sz w:val="24"/>
                <w:szCs w:val="24"/>
              </w:rPr>
              <w:t>99,43</w:t>
            </w:r>
          </w:p>
        </w:tc>
      </w:tr>
    </w:tbl>
    <w:p w:rsidR="00C25E0C" w:rsidRPr="007A086A" w:rsidRDefault="007A086A" w:rsidP="00CC7DA5">
      <w:pPr>
        <w:spacing w:line="240" w:lineRule="auto"/>
        <w:jc w:val="both"/>
        <w:rPr>
          <w:rFonts w:ascii="Times New Roman" w:hAnsi="Times New Roman" w:cs="Times New Roman"/>
          <w:sz w:val="20"/>
          <w:szCs w:val="20"/>
        </w:rPr>
      </w:pPr>
      <w:r w:rsidRPr="007A086A">
        <w:rPr>
          <w:rFonts w:ascii="Times New Roman" w:hAnsi="Times New Roman" w:cs="Times New Roman"/>
          <w:sz w:val="20"/>
          <w:szCs w:val="20"/>
        </w:rPr>
        <w:t xml:space="preserve">Remiantis G. </w:t>
      </w:r>
      <w:proofErr w:type="spellStart"/>
      <w:r w:rsidRPr="007A086A">
        <w:rPr>
          <w:rFonts w:ascii="Times New Roman" w:hAnsi="Times New Roman" w:cs="Times New Roman"/>
          <w:sz w:val="20"/>
          <w:szCs w:val="20"/>
        </w:rPr>
        <w:t>Vaskelos</w:t>
      </w:r>
      <w:proofErr w:type="spellEnd"/>
      <w:r w:rsidRPr="007A086A">
        <w:rPr>
          <w:rFonts w:ascii="Times New Roman" w:hAnsi="Times New Roman" w:cs="Times New Roman"/>
          <w:sz w:val="20"/>
          <w:szCs w:val="20"/>
        </w:rPr>
        <w:t xml:space="preserve"> </w:t>
      </w:r>
      <w:hyperlink r:id="rId8" w:history="1">
        <w:r w:rsidRPr="007A086A">
          <w:rPr>
            <w:rStyle w:val="Hipersaitas"/>
            <w:rFonts w:ascii="Times New Roman" w:hAnsi="Times New Roman" w:cs="Times New Roman"/>
            <w:sz w:val="20"/>
            <w:szCs w:val="20"/>
          </w:rPr>
          <w:t>http://gevask.dtiltas.lt/LS1919/HTM/a044.htm</w:t>
        </w:r>
      </w:hyperlink>
      <w:r w:rsidRPr="007A086A">
        <w:rPr>
          <w:rFonts w:ascii="Times New Roman" w:hAnsi="Times New Roman" w:cs="Times New Roman"/>
          <w:sz w:val="20"/>
          <w:szCs w:val="20"/>
        </w:rPr>
        <w:t xml:space="preserve">  ir 1924-1926 m. Lietuvos statistikos metraščio duomenimis</w:t>
      </w:r>
    </w:p>
    <w:p w:rsidR="00637BCD" w:rsidRDefault="00637BCD" w:rsidP="004C4656">
      <w:pPr>
        <w:spacing w:line="360" w:lineRule="auto"/>
        <w:jc w:val="both"/>
        <w:rPr>
          <w:rFonts w:ascii="Times New Roman" w:hAnsi="Times New Roman" w:cs="Times New Roman"/>
          <w:sz w:val="24"/>
          <w:szCs w:val="24"/>
        </w:rPr>
      </w:pPr>
    </w:p>
    <w:p w:rsidR="00520BA0" w:rsidRDefault="00520BA0" w:rsidP="004C4656">
      <w:pPr>
        <w:spacing w:line="360" w:lineRule="auto"/>
        <w:jc w:val="both"/>
        <w:rPr>
          <w:rFonts w:ascii="Times New Roman" w:hAnsi="Times New Roman" w:cs="Times New Roman"/>
          <w:sz w:val="24"/>
          <w:szCs w:val="24"/>
        </w:rPr>
      </w:pPr>
    </w:p>
    <w:p w:rsidR="00AB6E82" w:rsidRDefault="006A7E86" w:rsidP="006A7E86">
      <w:pPr>
        <w:spacing w:line="360" w:lineRule="auto"/>
        <w:jc w:val="center"/>
        <w:rPr>
          <w:rFonts w:ascii="Times New Roman" w:hAnsi="Times New Roman" w:cs="Times New Roman"/>
          <w:b/>
          <w:sz w:val="24"/>
          <w:szCs w:val="24"/>
        </w:rPr>
      </w:pPr>
      <w:r w:rsidRPr="006A7E86">
        <w:rPr>
          <w:rFonts w:ascii="Times New Roman" w:hAnsi="Times New Roman" w:cs="Times New Roman"/>
          <w:b/>
          <w:sz w:val="24"/>
          <w:szCs w:val="24"/>
        </w:rPr>
        <w:lastRenderedPageBreak/>
        <w:t>BAIGIAMOSIOS ĮŽVALGOS</w:t>
      </w:r>
    </w:p>
    <w:p w:rsidR="006A7E86" w:rsidRPr="006A7E86" w:rsidRDefault="006A7E86" w:rsidP="006A7E86">
      <w:pPr>
        <w:spacing w:line="360" w:lineRule="auto"/>
        <w:jc w:val="both"/>
        <w:rPr>
          <w:rFonts w:ascii="Times New Roman" w:hAnsi="Times New Roman" w:cs="Times New Roman"/>
          <w:b/>
          <w:sz w:val="24"/>
          <w:szCs w:val="24"/>
        </w:rPr>
      </w:pPr>
    </w:p>
    <w:p w:rsidR="00302EDC" w:rsidRDefault="00DA50DE" w:rsidP="004C46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Apibendrinant visa tai, kas buvo pasakyta, demokratijos žlugimą Lietuvoje galėtume aiškinti keliomis priežastimis. </w:t>
      </w:r>
    </w:p>
    <w:p w:rsidR="00302EDC" w:rsidRDefault="00DA50DE" w:rsidP="004C4656">
      <w:pPr>
        <w:spacing w:line="360" w:lineRule="auto"/>
        <w:jc w:val="both"/>
        <w:rPr>
          <w:ins w:id="2" w:author="userZN" w:date="2012-05-19T16:33:00Z"/>
          <w:rFonts w:ascii="Times New Roman" w:hAnsi="Times New Roman" w:cs="Times New Roman"/>
          <w:sz w:val="24"/>
          <w:szCs w:val="24"/>
        </w:rPr>
      </w:pPr>
      <w:r>
        <w:rPr>
          <w:rFonts w:ascii="Times New Roman" w:hAnsi="Times New Roman" w:cs="Times New Roman"/>
          <w:sz w:val="24"/>
          <w:szCs w:val="24"/>
        </w:rPr>
        <w:t xml:space="preserve">Pirmiausiai industrializacijos vangumas Lietuvoje sutrukdė Lietuvoje kurtis stipriai </w:t>
      </w:r>
      <w:commentRangeStart w:id="3"/>
      <w:r>
        <w:rPr>
          <w:rFonts w:ascii="Times New Roman" w:hAnsi="Times New Roman" w:cs="Times New Roman"/>
          <w:sz w:val="24"/>
          <w:szCs w:val="24"/>
        </w:rPr>
        <w:t>viduriniaj</w:t>
      </w:r>
      <w:r w:rsidR="000B2936">
        <w:rPr>
          <w:rFonts w:ascii="Times New Roman" w:hAnsi="Times New Roman" w:cs="Times New Roman"/>
          <w:sz w:val="24"/>
          <w:szCs w:val="24"/>
        </w:rPr>
        <w:t>ai klasei</w:t>
      </w:r>
      <w:commentRangeEnd w:id="3"/>
      <w:r w:rsidR="00302EDC">
        <w:rPr>
          <w:rStyle w:val="Komentaronuoroda"/>
        </w:rPr>
        <w:commentReference w:id="3"/>
      </w:r>
      <w:r w:rsidR="000B2936">
        <w:rPr>
          <w:rFonts w:ascii="Times New Roman" w:hAnsi="Times New Roman" w:cs="Times New Roman"/>
          <w:sz w:val="24"/>
          <w:szCs w:val="24"/>
        </w:rPr>
        <w:t>, kuri galėtų tarnauti</w:t>
      </w:r>
      <w:r>
        <w:rPr>
          <w:rFonts w:ascii="Times New Roman" w:hAnsi="Times New Roman" w:cs="Times New Roman"/>
          <w:sz w:val="24"/>
          <w:szCs w:val="24"/>
        </w:rPr>
        <w:t xml:space="preserve"> kaip </w:t>
      </w:r>
      <w:r w:rsidR="007F2936">
        <w:rPr>
          <w:rFonts w:ascii="Times New Roman" w:hAnsi="Times New Roman" w:cs="Times New Roman"/>
          <w:sz w:val="24"/>
          <w:szCs w:val="24"/>
        </w:rPr>
        <w:t xml:space="preserve">stabilumo garantas ir demokratijos ramstis. </w:t>
      </w:r>
    </w:p>
    <w:p w:rsidR="00302EDC" w:rsidRDefault="007F2936" w:rsidP="004C4656">
      <w:pPr>
        <w:spacing w:line="360" w:lineRule="auto"/>
        <w:jc w:val="both"/>
        <w:rPr>
          <w:ins w:id="4" w:author="userZN" w:date="2012-05-19T16:33:00Z"/>
          <w:rFonts w:ascii="Times New Roman" w:hAnsi="Times New Roman" w:cs="Times New Roman"/>
          <w:sz w:val="24"/>
          <w:szCs w:val="24"/>
        </w:rPr>
      </w:pPr>
      <w:r>
        <w:rPr>
          <w:rFonts w:ascii="Times New Roman" w:hAnsi="Times New Roman" w:cs="Times New Roman"/>
          <w:sz w:val="24"/>
          <w:szCs w:val="24"/>
        </w:rPr>
        <w:t xml:space="preserve">Antra, </w:t>
      </w:r>
      <w:proofErr w:type="spellStart"/>
      <w:r>
        <w:rPr>
          <w:rFonts w:ascii="Times New Roman" w:hAnsi="Times New Roman" w:cs="Times New Roman"/>
          <w:sz w:val="24"/>
          <w:szCs w:val="24"/>
        </w:rPr>
        <w:t>besikūrianti</w:t>
      </w:r>
      <w:proofErr w:type="spellEnd"/>
      <w:r>
        <w:rPr>
          <w:rFonts w:ascii="Times New Roman" w:hAnsi="Times New Roman" w:cs="Times New Roman"/>
          <w:sz w:val="24"/>
          <w:szCs w:val="24"/>
        </w:rPr>
        <w:t xml:space="preserve"> Lietuva susidūrė su dviguba užduotimi: kurti tiek valstybę, tiek tautą (ar tiksliau ją vienyti). Čia konkrečiai kalbama apie Didžiosios Lietuvos ir Mažosios Lietuvos perskyrą. Tai reiškė, jog Lietuvai nepavyko pasiekti idealiojo nacionalizmo idėjos (vienai tautai – viena valstybė) įgyvendinimo. Ir </w:t>
      </w:r>
      <w:proofErr w:type="spellStart"/>
      <w:r>
        <w:rPr>
          <w:rFonts w:ascii="Times New Roman" w:hAnsi="Times New Roman" w:cs="Times New Roman"/>
          <w:sz w:val="24"/>
          <w:szCs w:val="24"/>
        </w:rPr>
        <w:t>besikūrianti</w:t>
      </w:r>
      <w:proofErr w:type="spellEnd"/>
      <w:r>
        <w:rPr>
          <w:rFonts w:ascii="Times New Roman" w:hAnsi="Times New Roman" w:cs="Times New Roman"/>
          <w:sz w:val="24"/>
          <w:szCs w:val="24"/>
        </w:rPr>
        <w:t xml:space="preserve"> jauna valstybė</w:t>
      </w:r>
      <w:r w:rsidR="000B2936">
        <w:rPr>
          <w:rFonts w:ascii="Times New Roman" w:hAnsi="Times New Roman" w:cs="Times New Roman"/>
          <w:sz w:val="24"/>
          <w:szCs w:val="24"/>
        </w:rPr>
        <w:t xml:space="preserve"> susidūr</w:t>
      </w:r>
      <w:r>
        <w:rPr>
          <w:rFonts w:ascii="Times New Roman" w:hAnsi="Times New Roman" w:cs="Times New Roman"/>
          <w:sz w:val="24"/>
          <w:szCs w:val="24"/>
        </w:rPr>
        <w:t xml:space="preserve">ė su papildoma – </w:t>
      </w:r>
      <w:proofErr w:type="spellStart"/>
      <w:r>
        <w:rPr>
          <w:rFonts w:ascii="Times New Roman" w:hAnsi="Times New Roman" w:cs="Times New Roman"/>
          <w:sz w:val="24"/>
          <w:szCs w:val="24"/>
        </w:rPr>
        <w:t>tautokūros</w:t>
      </w:r>
      <w:proofErr w:type="spellEnd"/>
      <w:r>
        <w:rPr>
          <w:rFonts w:ascii="Times New Roman" w:hAnsi="Times New Roman" w:cs="Times New Roman"/>
          <w:sz w:val="24"/>
          <w:szCs w:val="24"/>
        </w:rPr>
        <w:t xml:space="preserve"> – problema. </w:t>
      </w:r>
    </w:p>
    <w:p w:rsidR="00302EDC" w:rsidRDefault="007F2936" w:rsidP="004C4656">
      <w:pPr>
        <w:spacing w:line="360" w:lineRule="auto"/>
        <w:jc w:val="both"/>
        <w:rPr>
          <w:ins w:id="5" w:author="userZN" w:date="2012-05-19T16:33:00Z"/>
          <w:rFonts w:ascii="Times New Roman" w:hAnsi="Times New Roman" w:cs="Times New Roman"/>
          <w:sz w:val="24"/>
          <w:szCs w:val="24"/>
        </w:rPr>
      </w:pPr>
      <w:r>
        <w:rPr>
          <w:rFonts w:ascii="Times New Roman" w:hAnsi="Times New Roman" w:cs="Times New Roman"/>
          <w:sz w:val="24"/>
          <w:szCs w:val="24"/>
        </w:rPr>
        <w:t xml:space="preserve">Dar viena priežastimi tapo </w:t>
      </w:r>
      <w:r w:rsidR="000B2936">
        <w:rPr>
          <w:rFonts w:ascii="Times New Roman" w:hAnsi="Times New Roman" w:cs="Times New Roman"/>
          <w:sz w:val="24"/>
          <w:szCs w:val="24"/>
        </w:rPr>
        <w:t>demokratinio (parlamentinio) valdymo modelio pasirinkimas</w:t>
      </w:r>
      <w:r w:rsidR="00745E73">
        <w:rPr>
          <w:rFonts w:ascii="Times New Roman" w:hAnsi="Times New Roman" w:cs="Times New Roman"/>
          <w:sz w:val="24"/>
          <w:szCs w:val="24"/>
        </w:rPr>
        <w:t>, o tiksliau jau pirmojo Seimo nesugebėjimas atlikti savo funkcijų</w:t>
      </w:r>
      <w:r>
        <w:rPr>
          <w:rFonts w:ascii="Times New Roman" w:hAnsi="Times New Roman" w:cs="Times New Roman"/>
          <w:sz w:val="24"/>
          <w:szCs w:val="24"/>
        </w:rPr>
        <w:t>. Nors Lietuva turi senas parlamentarizmo tradicijas, tokia pat sena ir savų/p</w:t>
      </w:r>
      <w:r w:rsidR="000B2936">
        <w:rPr>
          <w:rFonts w:ascii="Times New Roman" w:hAnsi="Times New Roman" w:cs="Times New Roman"/>
          <w:sz w:val="24"/>
          <w:szCs w:val="24"/>
        </w:rPr>
        <w:t>arti</w:t>
      </w:r>
      <w:r>
        <w:rPr>
          <w:rFonts w:ascii="Times New Roman" w:hAnsi="Times New Roman" w:cs="Times New Roman"/>
          <w:sz w:val="24"/>
          <w:szCs w:val="24"/>
        </w:rPr>
        <w:t>nių interesų virš valstybės reikalų tradicija. XVII a. viduryje – XVIII a. pasireiškusi „</w:t>
      </w:r>
      <w:proofErr w:type="spellStart"/>
      <w:r>
        <w:rPr>
          <w:rFonts w:ascii="Times New Roman" w:hAnsi="Times New Roman" w:cs="Times New Roman"/>
          <w:sz w:val="24"/>
          <w:szCs w:val="24"/>
        </w:rPr>
        <w:t>Liberum</w:t>
      </w:r>
      <w:proofErr w:type="spellEnd"/>
      <w:r>
        <w:rPr>
          <w:rFonts w:ascii="Times New Roman" w:hAnsi="Times New Roman" w:cs="Times New Roman"/>
          <w:sz w:val="24"/>
          <w:szCs w:val="24"/>
        </w:rPr>
        <w:t xml:space="preserve"> veto“ teise, tarpukariu ji į</w:t>
      </w:r>
      <w:r w:rsidR="00D73239">
        <w:rPr>
          <w:rFonts w:ascii="Times New Roman" w:hAnsi="Times New Roman" w:cs="Times New Roman"/>
          <w:sz w:val="24"/>
          <w:szCs w:val="24"/>
        </w:rPr>
        <w:t xml:space="preserve"> Lietuvą sugrįžo parti</w:t>
      </w:r>
      <w:r>
        <w:rPr>
          <w:rFonts w:ascii="Times New Roman" w:hAnsi="Times New Roman" w:cs="Times New Roman"/>
          <w:sz w:val="24"/>
          <w:szCs w:val="24"/>
        </w:rPr>
        <w:t xml:space="preserve">nėmis rietenomis, kaltinimais dėl kraštutinių pažiūrų, sąjungomis su radikaliosiomis jėgomis, </w:t>
      </w:r>
      <w:r w:rsidR="00D73239">
        <w:rPr>
          <w:rFonts w:ascii="Times New Roman" w:hAnsi="Times New Roman" w:cs="Times New Roman"/>
          <w:sz w:val="24"/>
          <w:szCs w:val="24"/>
        </w:rPr>
        <w:t>„</w:t>
      </w:r>
      <w:r>
        <w:rPr>
          <w:rFonts w:ascii="Times New Roman" w:hAnsi="Times New Roman" w:cs="Times New Roman"/>
          <w:sz w:val="24"/>
          <w:szCs w:val="24"/>
        </w:rPr>
        <w:t>savų</w:t>
      </w:r>
      <w:r w:rsidR="00D73239">
        <w:rPr>
          <w:rFonts w:ascii="Times New Roman" w:hAnsi="Times New Roman" w:cs="Times New Roman"/>
          <w:sz w:val="24"/>
          <w:szCs w:val="24"/>
        </w:rPr>
        <w:t>“</w:t>
      </w:r>
      <w:r>
        <w:rPr>
          <w:rFonts w:ascii="Times New Roman" w:hAnsi="Times New Roman" w:cs="Times New Roman"/>
          <w:sz w:val="24"/>
          <w:szCs w:val="24"/>
        </w:rPr>
        <w:t xml:space="preserve"> protegavimu</w:t>
      </w:r>
      <w:r w:rsidR="00745E73">
        <w:rPr>
          <w:rFonts w:ascii="Times New Roman" w:hAnsi="Times New Roman" w:cs="Times New Roman"/>
          <w:sz w:val="24"/>
          <w:szCs w:val="24"/>
        </w:rPr>
        <w:t>, paramos užsienyje ieškojimu ir sąmokslo prieš parlamentarizmą idėjų plitimu</w:t>
      </w:r>
      <w:r>
        <w:rPr>
          <w:rFonts w:ascii="Times New Roman" w:hAnsi="Times New Roman" w:cs="Times New Roman"/>
          <w:sz w:val="24"/>
          <w:szCs w:val="24"/>
        </w:rPr>
        <w:t xml:space="preserve">. </w:t>
      </w:r>
    </w:p>
    <w:p w:rsidR="00AB6E82" w:rsidRDefault="007F2936" w:rsidP="004C46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Ketvirta priežastimi galėtume laikyti </w:t>
      </w:r>
      <w:r w:rsidR="00AC0F8B">
        <w:rPr>
          <w:rFonts w:ascii="Times New Roman" w:hAnsi="Times New Roman" w:cs="Times New Roman"/>
          <w:sz w:val="24"/>
          <w:szCs w:val="24"/>
        </w:rPr>
        <w:t xml:space="preserve">rinkimus į III Seimą laimėjusių </w:t>
      </w:r>
      <w:proofErr w:type="spellStart"/>
      <w:r w:rsidR="00AC0F8B">
        <w:rPr>
          <w:rFonts w:ascii="Times New Roman" w:hAnsi="Times New Roman" w:cs="Times New Roman"/>
          <w:sz w:val="24"/>
          <w:szCs w:val="24"/>
        </w:rPr>
        <w:t>kariųjų</w:t>
      </w:r>
      <w:proofErr w:type="spellEnd"/>
      <w:r w:rsidR="00AC0F8B">
        <w:rPr>
          <w:rFonts w:ascii="Times New Roman" w:hAnsi="Times New Roman" w:cs="Times New Roman"/>
          <w:sz w:val="24"/>
          <w:szCs w:val="24"/>
        </w:rPr>
        <w:t xml:space="preserve"> jėgų bloko reformas. Tik</w:t>
      </w:r>
      <w:r w:rsidR="00D73239">
        <w:rPr>
          <w:rFonts w:ascii="Times New Roman" w:hAnsi="Times New Roman" w:cs="Times New Roman"/>
          <w:sz w:val="24"/>
          <w:szCs w:val="24"/>
        </w:rPr>
        <w:t>s</w:t>
      </w:r>
      <w:r w:rsidR="00AC0F8B">
        <w:rPr>
          <w:rFonts w:ascii="Times New Roman" w:hAnsi="Times New Roman" w:cs="Times New Roman"/>
          <w:sz w:val="24"/>
          <w:szCs w:val="24"/>
        </w:rPr>
        <w:t>liau ne jas pačias, nes jos nors ir radikalios, bet turėjo vesti Lietuvą link platesnių demokratinių teisių ir laisvių užtikrinimo, o jų vertinimą. Demokratijos t</w:t>
      </w:r>
      <w:r w:rsidR="00D73239">
        <w:rPr>
          <w:rFonts w:ascii="Times New Roman" w:hAnsi="Times New Roman" w:cs="Times New Roman"/>
          <w:sz w:val="24"/>
          <w:szCs w:val="24"/>
        </w:rPr>
        <w:t>radicijų neturinčioje Lietuvoje jos buvo suprastos</w:t>
      </w:r>
      <w:r w:rsidR="00AC0F8B">
        <w:rPr>
          <w:rFonts w:ascii="Times New Roman" w:hAnsi="Times New Roman" w:cs="Times New Roman"/>
          <w:sz w:val="24"/>
          <w:szCs w:val="24"/>
        </w:rPr>
        <w:t xml:space="preserve"> kaip keliančios anarchiją. Apskritai manyta, jog Lietuvai labiau tiktų „griežtos rankos“ valdymo modelis</w:t>
      </w:r>
      <w:r w:rsidR="00662968">
        <w:rPr>
          <w:rFonts w:ascii="Times New Roman" w:hAnsi="Times New Roman" w:cs="Times New Roman"/>
          <w:sz w:val="24"/>
          <w:szCs w:val="24"/>
        </w:rPr>
        <w:t>, kuris buvo demokratijos idėjų atoslūgio Europoje ir nusivylimo parlamentarizmu pasekmė</w:t>
      </w:r>
      <w:r w:rsidR="00AC0F8B">
        <w:rPr>
          <w:rFonts w:ascii="Times New Roman" w:hAnsi="Times New Roman" w:cs="Times New Roman"/>
          <w:sz w:val="24"/>
          <w:szCs w:val="24"/>
        </w:rPr>
        <w:t xml:space="preserve">. </w:t>
      </w:r>
      <w:r w:rsidR="00302B17">
        <w:rPr>
          <w:rFonts w:ascii="Times New Roman" w:hAnsi="Times New Roman" w:cs="Times New Roman"/>
          <w:sz w:val="24"/>
          <w:szCs w:val="24"/>
        </w:rPr>
        <w:t>Žinoma, ne visi kairiųjų bloko priimti sprendimai buvo tinkami. Nepaisant būtinos taupymo programos, ji nebuvo visų tinkamai suprasta. Čia kalbama apie lokalią krizę Lietuvoje, kuri</w:t>
      </w:r>
      <w:r w:rsidR="00D73239">
        <w:rPr>
          <w:rFonts w:ascii="Times New Roman" w:hAnsi="Times New Roman" w:cs="Times New Roman"/>
          <w:sz w:val="24"/>
          <w:szCs w:val="24"/>
        </w:rPr>
        <w:t>,</w:t>
      </w:r>
      <w:r w:rsidR="00302B17">
        <w:rPr>
          <w:rFonts w:ascii="Times New Roman" w:hAnsi="Times New Roman" w:cs="Times New Roman"/>
          <w:sz w:val="24"/>
          <w:szCs w:val="24"/>
        </w:rPr>
        <w:t xml:space="preserve"> nors ir neabejotinai nebuvo tokio masto, kaip Didžioji depresija (pastaroji žymiai prisidėjo prie kitų Europos šalių demokratijų nestabilumo), visgi buvo tapatinama su kairiųjų valdymo liberalumu. </w:t>
      </w:r>
      <w:r w:rsidR="00541A0F">
        <w:rPr>
          <w:rFonts w:ascii="Times New Roman" w:hAnsi="Times New Roman" w:cs="Times New Roman"/>
          <w:sz w:val="24"/>
          <w:szCs w:val="24"/>
        </w:rPr>
        <w:t xml:space="preserve">Vienu iš tokių gal ir apgalvotų (teisingas šis </w:t>
      </w:r>
      <w:r w:rsidR="00541A0F">
        <w:rPr>
          <w:rFonts w:ascii="Times New Roman" w:hAnsi="Times New Roman" w:cs="Times New Roman"/>
          <w:sz w:val="24"/>
          <w:szCs w:val="24"/>
        </w:rPr>
        <w:lastRenderedPageBreak/>
        <w:t>taupymo plano aspektas, ar ne neapsiimu spręsti), bet visuomenei ir politiniams oponentams nepriimtinų sprendimų buvo Lietuvos kariuomenės išlaidų mažinimas. Šalyje tvyrant grėsmės iš Lenkijos nuotaikoms (po 1926 metų gegužės įvykusio karinio perversmo ir J. K Pilsudski atėjimo į valdžią)</w:t>
      </w:r>
      <w:r w:rsidR="00AA58F3">
        <w:rPr>
          <w:rFonts w:ascii="Times New Roman" w:hAnsi="Times New Roman" w:cs="Times New Roman"/>
          <w:sz w:val="24"/>
          <w:szCs w:val="24"/>
        </w:rPr>
        <w:t xml:space="preserve">, kuomet Varšuvoje pradėta kalbėti apie galimą valstybių susijungimą ir žinant Lenkijos karinį potencialą, visuomenę iš tiesų gąsdino tokie valdžios sprendimai. </w:t>
      </w:r>
      <w:r w:rsidR="00C215EB">
        <w:rPr>
          <w:rFonts w:ascii="Times New Roman" w:hAnsi="Times New Roman" w:cs="Times New Roman"/>
          <w:sz w:val="24"/>
          <w:szCs w:val="24"/>
        </w:rPr>
        <w:t>Žinoma, kiek tokia grėsmė buvo reali sunku pasakyti, be to bendro prieš</w:t>
      </w:r>
      <w:r w:rsidR="00D73239">
        <w:rPr>
          <w:rFonts w:ascii="Times New Roman" w:hAnsi="Times New Roman" w:cs="Times New Roman"/>
          <w:sz w:val="24"/>
          <w:szCs w:val="24"/>
        </w:rPr>
        <w:t>o lenko įvaizdis daugeliu atvejų galėjo tarnauti</w:t>
      </w:r>
      <w:r w:rsidR="00C215EB">
        <w:rPr>
          <w:rFonts w:ascii="Times New Roman" w:hAnsi="Times New Roman" w:cs="Times New Roman"/>
          <w:sz w:val="24"/>
          <w:szCs w:val="24"/>
        </w:rPr>
        <w:t xml:space="preserve"> kaip padedantis apsibrėžti nacionalinį identitetą veiksnys. Tačiau tuo netruko pasinaudoti politiniai oponentai, kuriems susidarė palanki proga </w:t>
      </w:r>
      <w:r w:rsidR="00D73239">
        <w:rPr>
          <w:rFonts w:ascii="Times New Roman" w:hAnsi="Times New Roman" w:cs="Times New Roman"/>
          <w:sz w:val="24"/>
          <w:szCs w:val="24"/>
        </w:rPr>
        <w:t>realizuoti asmeninius ir parti</w:t>
      </w:r>
      <w:r w:rsidR="00C215EB">
        <w:rPr>
          <w:rFonts w:ascii="Times New Roman" w:hAnsi="Times New Roman" w:cs="Times New Roman"/>
          <w:sz w:val="24"/>
          <w:szCs w:val="24"/>
        </w:rPr>
        <w:t>nius interesus. Šių priežasčių pakako, kad 1926 metų gruodžio 17 dieną įvyktų politinis karinis perversmas, o demokratija Lietuvoje, atsilaikiusi vos aštuonerius metus</w:t>
      </w:r>
      <w:r w:rsidR="00D73239">
        <w:rPr>
          <w:rFonts w:ascii="Times New Roman" w:hAnsi="Times New Roman" w:cs="Times New Roman"/>
          <w:sz w:val="24"/>
          <w:szCs w:val="24"/>
        </w:rPr>
        <w:t>,</w:t>
      </w:r>
      <w:r w:rsidR="00C215EB">
        <w:rPr>
          <w:rFonts w:ascii="Times New Roman" w:hAnsi="Times New Roman" w:cs="Times New Roman"/>
          <w:sz w:val="24"/>
          <w:szCs w:val="24"/>
        </w:rPr>
        <w:t xml:space="preserve"> žlugtų.</w:t>
      </w:r>
      <w:r w:rsidR="00AA58F3">
        <w:rPr>
          <w:rFonts w:ascii="Times New Roman" w:hAnsi="Times New Roman" w:cs="Times New Roman"/>
          <w:sz w:val="24"/>
          <w:szCs w:val="24"/>
        </w:rPr>
        <w:t xml:space="preserve"> </w:t>
      </w:r>
    </w:p>
    <w:p w:rsidR="00AB6E82" w:rsidRDefault="00AB6E82" w:rsidP="004C4656">
      <w:pPr>
        <w:spacing w:line="360" w:lineRule="auto"/>
        <w:jc w:val="both"/>
        <w:rPr>
          <w:rFonts w:ascii="Times New Roman" w:hAnsi="Times New Roman" w:cs="Times New Roman"/>
          <w:sz w:val="24"/>
          <w:szCs w:val="24"/>
        </w:rPr>
      </w:pPr>
    </w:p>
    <w:p w:rsidR="00AB6E82" w:rsidRDefault="00AB6E82" w:rsidP="004C4656">
      <w:pPr>
        <w:spacing w:line="360" w:lineRule="auto"/>
        <w:jc w:val="both"/>
        <w:rPr>
          <w:rFonts w:ascii="Times New Roman" w:hAnsi="Times New Roman" w:cs="Times New Roman"/>
          <w:sz w:val="24"/>
          <w:szCs w:val="24"/>
        </w:rPr>
      </w:pPr>
    </w:p>
    <w:p w:rsidR="00AB6E82" w:rsidRDefault="00AB6E82" w:rsidP="004C4656">
      <w:pPr>
        <w:spacing w:line="360" w:lineRule="auto"/>
        <w:jc w:val="both"/>
        <w:rPr>
          <w:rFonts w:ascii="Times New Roman" w:hAnsi="Times New Roman" w:cs="Times New Roman"/>
          <w:sz w:val="24"/>
          <w:szCs w:val="24"/>
        </w:rPr>
      </w:pPr>
    </w:p>
    <w:p w:rsidR="00AB6E82" w:rsidRDefault="00AB6E82" w:rsidP="004C4656">
      <w:pPr>
        <w:spacing w:line="360" w:lineRule="auto"/>
        <w:jc w:val="both"/>
        <w:rPr>
          <w:rFonts w:ascii="Times New Roman" w:hAnsi="Times New Roman" w:cs="Times New Roman"/>
          <w:sz w:val="24"/>
          <w:szCs w:val="24"/>
        </w:rPr>
      </w:pPr>
    </w:p>
    <w:p w:rsidR="00AB6E82" w:rsidRDefault="00AB6E82" w:rsidP="004C4656">
      <w:pPr>
        <w:spacing w:line="360" w:lineRule="auto"/>
        <w:jc w:val="both"/>
        <w:rPr>
          <w:rFonts w:ascii="Times New Roman" w:hAnsi="Times New Roman" w:cs="Times New Roman"/>
          <w:sz w:val="24"/>
          <w:szCs w:val="24"/>
        </w:rPr>
      </w:pPr>
    </w:p>
    <w:p w:rsidR="00AB6E82" w:rsidRDefault="00AB6E82" w:rsidP="004C4656">
      <w:pPr>
        <w:spacing w:line="360" w:lineRule="auto"/>
        <w:jc w:val="both"/>
        <w:rPr>
          <w:rFonts w:ascii="Times New Roman" w:hAnsi="Times New Roman" w:cs="Times New Roman"/>
          <w:sz w:val="24"/>
          <w:szCs w:val="24"/>
        </w:rPr>
      </w:pPr>
    </w:p>
    <w:p w:rsidR="006563F0" w:rsidRDefault="006563F0" w:rsidP="004C4656">
      <w:pPr>
        <w:spacing w:line="360" w:lineRule="auto"/>
        <w:jc w:val="both"/>
        <w:rPr>
          <w:rFonts w:ascii="Times New Roman" w:hAnsi="Times New Roman" w:cs="Times New Roman"/>
          <w:sz w:val="24"/>
          <w:szCs w:val="24"/>
        </w:rPr>
      </w:pPr>
    </w:p>
    <w:p w:rsidR="006563F0" w:rsidRDefault="006563F0" w:rsidP="004C4656">
      <w:pPr>
        <w:spacing w:line="360" w:lineRule="auto"/>
        <w:jc w:val="both"/>
        <w:rPr>
          <w:rFonts w:ascii="Times New Roman" w:hAnsi="Times New Roman" w:cs="Times New Roman"/>
          <w:sz w:val="24"/>
          <w:szCs w:val="24"/>
        </w:rPr>
      </w:pPr>
    </w:p>
    <w:p w:rsidR="006563F0" w:rsidRDefault="006563F0" w:rsidP="004C4656">
      <w:pPr>
        <w:spacing w:line="360" w:lineRule="auto"/>
        <w:jc w:val="both"/>
        <w:rPr>
          <w:rFonts w:ascii="Times New Roman" w:hAnsi="Times New Roman" w:cs="Times New Roman"/>
          <w:sz w:val="24"/>
          <w:szCs w:val="24"/>
        </w:rPr>
      </w:pPr>
    </w:p>
    <w:p w:rsidR="006563F0" w:rsidRDefault="006563F0" w:rsidP="004C4656">
      <w:pPr>
        <w:spacing w:line="360" w:lineRule="auto"/>
        <w:jc w:val="both"/>
        <w:rPr>
          <w:rFonts w:ascii="Times New Roman" w:hAnsi="Times New Roman" w:cs="Times New Roman"/>
          <w:sz w:val="24"/>
          <w:szCs w:val="24"/>
        </w:rPr>
      </w:pPr>
    </w:p>
    <w:p w:rsidR="006563F0" w:rsidRDefault="006563F0" w:rsidP="004C4656">
      <w:pPr>
        <w:spacing w:line="360" w:lineRule="auto"/>
        <w:jc w:val="both"/>
        <w:rPr>
          <w:rFonts w:ascii="Times New Roman" w:hAnsi="Times New Roman" w:cs="Times New Roman"/>
          <w:sz w:val="24"/>
          <w:szCs w:val="24"/>
        </w:rPr>
      </w:pPr>
    </w:p>
    <w:p w:rsidR="00AB6E82" w:rsidRDefault="00AB6E82" w:rsidP="004C4656">
      <w:pPr>
        <w:spacing w:line="360" w:lineRule="auto"/>
        <w:jc w:val="both"/>
        <w:rPr>
          <w:rFonts w:ascii="Times New Roman" w:hAnsi="Times New Roman" w:cs="Times New Roman"/>
          <w:sz w:val="24"/>
          <w:szCs w:val="24"/>
        </w:rPr>
      </w:pPr>
    </w:p>
    <w:p w:rsidR="00AB6E82" w:rsidRDefault="00AB6E82" w:rsidP="004C4656">
      <w:pPr>
        <w:spacing w:line="360" w:lineRule="auto"/>
        <w:jc w:val="both"/>
        <w:rPr>
          <w:rFonts w:ascii="Times New Roman" w:hAnsi="Times New Roman" w:cs="Times New Roman"/>
          <w:sz w:val="24"/>
          <w:szCs w:val="24"/>
        </w:rPr>
      </w:pPr>
    </w:p>
    <w:p w:rsidR="007A086A" w:rsidRDefault="007A086A" w:rsidP="004C4656">
      <w:pPr>
        <w:spacing w:line="360" w:lineRule="auto"/>
        <w:jc w:val="both"/>
        <w:rPr>
          <w:rFonts w:ascii="Times New Roman" w:hAnsi="Times New Roman" w:cs="Times New Roman"/>
          <w:sz w:val="24"/>
          <w:szCs w:val="24"/>
        </w:rPr>
      </w:pPr>
    </w:p>
    <w:p w:rsidR="006563F0" w:rsidRDefault="006563F0" w:rsidP="004C4656">
      <w:pPr>
        <w:spacing w:line="360" w:lineRule="auto"/>
        <w:jc w:val="both"/>
        <w:rPr>
          <w:rFonts w:ascii="Times New Roman" w:hAnsi="Times New Roman" w:cs="Times New Roman"/>
          <w:sz w:val="24"/>
          <w:szCs w:val="24"/>
        </w:rPr>
      </w:pPr>
    </w:p>
    <w:p w:rsidR="006563F0" w:rsidRDefault="006563F0" w:rsidP="004C4656">
      <w:pPr>
        <w:spacing w:line="360" w:lineRule="auto"/>
        <w:jc w:val="both"/>
        <w:rPr>
          <w:rFonts w:ascii="Times New Roman" w:hAnsi="Times New Roman" w:cs="Times New Roman"/>
          <w:sz w:val="24"/>
          <w:szCs w:val="24"/>
        </w:rPr>
      </w:pPr>
    </w:p>
    <w:p w:rsidR="006563F0" w:rsidRDefault="006563F0" w:rsidP="004C4656">
      <w:pPr>
        <w:spacing w:line="360" w:lineRule="auto"/>
        <w:jc w:val="both"/>
        <w:rPr>
          <w:rFonts w:ascii="Times New Roman" w:hAnsi="Times New Roman" w:cs="Times New Roman"/>
          <w:sz w:val="24"/>
          <w:szCs w:val="24"/>
        </w:rPr>
      </w:pPr>
    </w:p>
    <w:p w:rsidR="007A086A" w:rsidRPr="006A7E86" w:rsidRDefault="00DE479E" w:rsidP="00DE479E">
      <w:pPr>
        <w:spacing w:line="360" w:lineRule="auto"/>
        <w:jc w:val="center"/>
        <w:rPr>
          <w:rFonts w:ascii="Times New Roman" w:hAnsi="Times New Roman" w:cs="Times New Roman"/>
          <w:b/>
          <w:sz w:val="24"/>
          <w:szCs w:val="24"/>
        </w:rPr>
      </w:pPr>
      <w:r w:rsidRPr="006A7E86">
        <w:rPr>
          <w:rFonts w:ascii="Times New Roman" w:hAnsi="Times New Roman" w:cs="Times New Roman"/>
          <w:b/>
          <w:sz w:val="24"/>
          <w:szCs w:val="24"/>
        </w:rPr>
        <w:t>LITERATŪRA</w:t>
      </w:r>
    </w:p>
    <w:p w:rsidR="007A086A" w:rsidRDefault="00DE479E" w:rsidP="004C4656">
      <w:pPr>
        <w:spacing w:line="360" w:lineRule="auto"/>
        <w:jc w:val="both"/>
        <w:rPr>
          <w:rFonts w:ascii="Times New Roman" w:hAnsi="Times New Roman" w:cs="Times New Roman"/>
          <w:sz w:val="24"/>
          <w:szCs w:val="24"/>
        </w:rPr>
      </w:pPr>
      <w:r w:rsidRPr="00DE479E">
        <w:rPr>
          <w:rFonts w:ascii="Times New Roman" w:hAnsi="Times New Roman" w:cs="Times New Roman"/>
          <w:sz w:val="24"/>
          <w:szCs w:val="24"/>
        </w:rPr>
        <w:t xml:space="preserve">1. Andriulis V., </w:t>
      </w:r>
      <w:proofErr w:type="spellStart"/>
      <w:r w:rsidRPr="00DE479E">
        <w:rPr>
          <w:rFonts w:ascii="Times New Roman" w:hAnsi="Times New Roman" w:cs="Times New Roman"/>
          <w:sz w:val="24"/>
          <w:szCs w:val="24"/>
        </w:rPr>
        <w:t>Maksimaitis</w:t>
      </w:r>
      <w:proofErr w:type="spellEnd"/>
      <w:r w:rsidRPr="00DE479E">
        <w:rPr>
          <w:rFonts w:ascii="Times New Roman" w:hAnsi="Times New Roman" w:cs="Times New Roman"/>
          <w:sz w:val="24"/>
          <w:szCs w:val="24"/>
        </w:rPr>
        <w:t xml:space="preserve"> M., Pakalniškis V., Pečkaitis J. S., </w:t>
      </w:r>
      <w:proofErr w:type="spellStart"/>
      <w:r w:rsidRPr="00DE479E">
        <w:rPr>
          <w:rFonts w:ascii="Times New Roman" w:hAnsi="Times New Roman" w:cs="Times New Roman"/>
          <w:sz w:val="24"/>
          <w:szCs w:val="24"/>
        </w:rPr>
        <w:t>Šenavičius</w:t>
      </w:r>
      <w:proofErr w:type="spellEnd"/>
      <w:r w:rsidRPr="00DE479E">
        <w:rPr>
          <w:rFonts w:ascii="Times New Roman" w:hAnsi="Times New Roman" w:cs="Times New Roman"/>
          <w:sz w:val="24"/>
          <w:szCs w:val="24"/>
        </w:rPr>
        <w:t xml:space="preserve"> A.,  </w:t>
      </w:r>
      <w:r w:rsidRPr="00DE479E">
        <w:rPr>
          <w:rFonts w:ascii="Times New Roman" w:hAnsi="Times New Roman" w:cs="Times New Roman"/>
          <w:i/>
          <w:sz w:val="24"/>
          <w:szCs w:val="24"/>
        </w:rPr>
        <w:t>Lietuvos teisės istorija</w:t>
      </w:r>
      <w:r w:rsidRPr="00DE479E">
        <w:rPr>
          <w:rFonts w:ascii="Times New Roman" w:hAnsi="Times New Roman" w:cs="Times New Roman"/>
          <w:sz w:val="24"/>
          <w:szCs w:val="24"/>
        </w:rPr>
        <w:t xml:space="preserve">. Vilnius: </w:t>
      </w:r>
      <w:proofErr w:type="spellStart"/>
      <w:r w:rsidRPr="00DE479E">
        <w:rPr>
          <w:rFonts w:ascii="Times New Roman" w:hAnsi="Times New Roman" w:cs="Times New Roman"/>
          <w:sz w:val="24"/>
          <w:szCs w:val="24"/>
        </w:rPr>
        <w:t>Justitia</w:t>
      </w:r>
      <w:proofErr w:type="spellEnd"/>
      <w:r w:rsidRPr="00DE479E">
        <w:rPr>
          <w:rFonts w:ascii="Times New Roman" w:hAnsi="Times New Roman" w:cs="Times New Roman"/>
          <w:sz w:val="24"/>
          <w:szCs w:val="24"/>
        </w:rPr>
        <w:t>, 2002.</w:t>
      </w:r>
    </w:p>
    <w:p w:rsidR="001348FD" w:rsidRDefault="001348FD" w:rsidP="004C46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1348FD">
        <w:rPr>
          <w:rFonts w:ascii="Times New Roman" w:hAnsi="Times New Roman" w:cs="Times New Roman"/>
          <w:sz w:val="24"/>
          <w:szCs w:val="24"/>
          <w:lang w:val="pt-BR"/>
        </w:rPr>
        <w:t xml:space="preserve">Berg-Schlosser D., Mitchell J. (Eds). </w:t>
      </w:r>
      <w:r w:rsidRPr="001348FD">
        <w:rPr>
          <w:rFonts w:ascii="Times New Roman" w:hAnsi="Times New Roman" w:cs="Times New Roman"/>
          <w:i/>
          <w:sz w:val="24"/>
          <w:szCs w:val="24"/>
          <w:lang w:val="pt-BR"/>
        </w:rPr>
        <w:t>Autoritarianism and Democracy in Europe, 1919-39. Comparative Analyses</w:t>
      </w:r>
      <w:r w:rsidRPr="001348FD">
        <w:rPr>
          <w:rFonts w:ascii="Times New Roman" w:hAnsi="Times New Roman" w:cs="Times New Roman"/>
          <w:sz w:val="24"/>
          <w:szCs w:val="24"/>
          <w:lang w:val="pt-BR"/>
        </w:rPr>
        <w:t>. Houndmills, Basingstoke: Palgrave, 2002</w:t>
      </w:r>
      <w:r>
        <w:rPr>
          <w:rFonts w:ascii="Times New Roman" w:hAnsi="Times New Roman" w:cs="Times New Roman"/>
          <w:sz w:val="24"/>
          <w:szCs w:val="24"/>
          <w:lang w:val="pt-BR"/>
        </w:rPr>
        <w:t>.</w:t>
      </w:r>
    </w:p>
    <w:p w:rsidR="00DE479E" w:rsidRDefault="001348FD" w:rsidP="004C4656">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DE479E">
        <w:rPr>
          <w:rFonts w:ascii="Times New Roman" w:hAnsi="Times New Roman" w:cs="Times New Roman"/>
          <w:sz w:val="24"/>
          <w:szCs w:val="24"/>
        </w:rPr>
        <w:t xml:space="preserve">. </w:t>
      </w:r>
      <w:proofErr w:type="spellStart"/>
      <w:r w:rsidR="00DE479E" w:rsidRPr="00DE479E">
        <w:rPr>
          <w:rFonts w:ascii="Times New Roman" w:hAnsi="Times New Roman" w:cs="Times New Roman"/>
          <w:sz w:val="24"/>
          <w:szCs w:val="24"/>
        </w:rPr>
        <w:t>Blažytė-Baužienė</w:t>
      </w:r>
      <w:proofErr w:type="spellEnd"/>
      <w:r w:rsidR="00DE479E" w:rsidRPr="00DE479E">
        <w:rPr>
          <w:rFonts w:ascii="Times New Roman" w:hAnsi="Times New Roman" w:cs="Times New Roman"/>
          <w:sz w:val="24"/>
          <w:szCs w:val="24"/>
        </w:rPr>
        <w:t xml:space="preserve"> D., Tamošaitis M., Truska L., </w:t>
      </w:r>
      <w:r w:rsidR="00DE479E" w:rsidRPr="00DE479E">
        <w:rPr>
          <w:rFonts w:ascii="Times New Roman" w:hAnsi="Times New Roman" w:cs="Times New Roman"/>
          <w:i/>
          <w:sz w:val="24"/>
          <w:szCs w:val="24"/>
        </w:rPr>
        <w:t xml:space="preserve">Lietuvos Seimo istorija XX-XXI a. </w:t>
      </w:r>
      <w:proofErr w:type="spellStart"/>
      <w:r w:rsidR="00DE479E" w:rsidRPr="00DE479E">
        <w:rPr>
          <w:rFonts w:ascii="Times New Roman" w:hAnsi="Times New Roman" w:cs="Times New Roman"/>
          <w:i/>
          <w:sz w:val="24"/>
          <w:szCs w:val="24"/>
        </w:rPr>
        <w:t>pradžia</w:t>
      </w:r>
      <w:r w:rsidR="00DE479E" w:rsidRPr="00DE479E">
        <w:rPr>
          <w:rFonts w:ascii="Times New Roman" w:hAnsi="Times New Roman" w:cs="Times New Roman"/>
          <w:sz w:val="24"/>
          <w:szCs w:val="24"/>
        </w:rPr>
        <w:t>.Vilnius</w:t>
      </w:r>
      <w:proofErr w:type="spellEnd"/>
      <w:r w:rsidR="00DE479E" w:rsidRPr="00DE479E">
        <w:rPr>
          <w:rFonts w:ascii="Times New Roman" w:hAnsi="Times New Roman" w:cs="Times New Roman"/>
          <w:sz w:val="24"/>
          <w:szCs w:val="24"/>
        </w:rPr>
        <w:t xml:space="preserve">: Baltos Lankos, 2009.  </w:t>
      </w:r>
    </w:p>
    <w:p w:rsidR="00D357DF" w:rsidRDefault="001348FD" w:rsidP="004C4656">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357DF">
        <w:rPr>
          <w:rFonts w:ascii="Times New Roman" w:hAnsi="Times New Roman" w:cs="Times New Roman"/>
          <w:sz w:val="24"/>
          <w:szCs w:val="24"/>
        </w:rPr>
        <w:t xml:space="preserve">. </w:t>
      </w:r>
      <w:r w:rsidR="00D357DF" w:rsidRPr="00D357DF">
        <w:rPr>
          <w:rFonts w:ascii="Times New Roman" w:hAnsi="Times New Roman" w:cs="Times New Roman"/>
          <w:sz w:val="24"/>
          <w:szCs w:val="24"/>
        </w:rPr>
        <w:t xml:space="preserve">Z. Butkus. Valstybiniai perversmai Baltijos šalyse (1926 ir 1934 m.): panašumai ir skirtumai. </w:t>
      </w:r>
      <w:proofErr w:type="spellStart"/>
      <w:r w:rsidR="00D357DF" w:rsidRPr="00D357DF">
        <w:rPr>
          <w:rFonts w:ascii="Times New Roman" w:hAnsi="Times New Roman" w:cs="Times New Roman"/>
          <w:sz w:val="24"/>
          <w:szCs w:val="24"/>
        </w:rPr>
        <w:t>In</w:t>
      </w:r>
      <w:proofErr w:type="spellEnd"/>
      <w:r w:rsidR="00D357DF" w:rsidRPr="00D357DF">
        <w:rPr>
          <w:rFonts w:ascii="Times New Roman" w:hAnsi="Times New Roman" w:cs="Times New Roman"/>
          <w:sz w:val="24"/>
          <w:szCs w:val="24"/>
        </w:rPr>
        <w:t xml:space="preserve"> </w:t>
      </w:r>
      <w:r w:rsidR="00D357DF" w:rsidRPr="00D357DF">
        <w:rPr>
          <w:rFonts w:ascii="Times New Roman" w:hAnsi="Times New Roman" w:cs="Times New Roman"/>
          <w:i/>
          <w:sz w:val="24"/>
          <w:szCs w:val="24"/>
        </w:rPr>
        <w:t>Lietuvos istorijos studijos</w:t>
      </w:r>
      <w:r w:rsidR="00D357DF" w:rsidRPr="00D357DF">
        <w:rPr>
          <w:rFonts w:ascii="Times New Roman" w:hAnsi="Times New Roman" w:cs="Times New Roman"/>
          <w:sz w:val="24"/>
          <w:szCs w:val="24"/>
        </w:rPr>
        <w:t>, 2007, T. 18. p.</w:t>
      </w:r>
      <w:r w:rsidR="00D357DF">
        <w:rPr>
          <w:rFonts w:ascii="Times New Roman" w:hAnsi="Times New Roman" w:cs="Times New Roman"/>
          <w:sz w:val="24"/>
          <w:szCs w:val="24"/>
        </w:rPr>
        <w:t xml:space="preserve"> 69 – 82.</w:t>
      </w:r>
      <w:r w:rsidR="00D357DF" w:rsidRPr="00D357DF">
        <w:rPr>
          <w:rFonts w:ascii="Times New Roman" w:hAnsi="Times New Roman" w:cs="Times New Roman"/>
          <w:sz w:val="24"/>
          <w:szCs w:val="24"/>
        </w:rPr>
        <w:t xml:space="preserve">  [interaktyvus]. [žiūrėta 2012 05 02]. Prieiga per internetą: </w:t>
      </w:r>
      <w:r w:rsidR="00D357DF">
        <w:rPr>
          <w:rFonts w:ascii="Times New Roman" w:hAnsi="Times New Roman" w:cs="Times New Roman"/>
          <w:sz w:val="24"/>
          <w:szCs w:val="24"/>
        </w:rPr>
        <w:t>&lt;</w:t>
      </w:r>
      <w:hyperlink r:id="rId9" w:history="1">
        <w:r w:rsidR="00D357DF" w:rsidRPr="005346DD">
          <w:rPr>
            <w:rStyle w:val="Hipersaitas"/>
            <w:rFonts w:ascii="Times New Roman" w:hAnsi="Times New Roman" w:cs="Times New Roman"/>
            <w:sz w:val="24"/>
            <w:szCs w:val="24"/>
          </w:rPr>
          <w:t>http://www.lis.lt/index.php?id=archyvas&amp;lang=LT&amp;TomasID=18&amp;ArchyvasPSL=69&amp;ArchyvasID</w:t>
        </w:r>
      </w:hyperlink>
      <w:r w:rsidR="00D357DF">
        <w:rPr>
          <w:rFonts w:ascii="Times New Roman" w:hAnsi="Times New Roman" w:cs="Times New Roman"/>
          <w:sz w:val="24"/>
          <w:szCs w:val="24"/>
        </w:rPr>
        <w:t xml:space="preserve">&gt;. </w:t>
      </w:r>
    </w:p>
    <w:p w:rsidR="00DE479E" w:rsidRDefault="001348FD" w:rsidP="004C4656">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DE479E">
        <w:rPr>
          <w:rFonts w:ascii="Times New Roman" w:hAnsi="Times New Roman" w:cs="Times New Roman"/>
          <w:sz w:val="24"/>
          <w:szCs w:val="24"/>
        </w:rPr>
        <w:t xml:space="preserve">. </w:t>
      </w:r>
      <w:proofErr w:type="spellStart"/>
      <w:r w:rsidR="00DE479E" w:rsidRPr="00DE479E">
        <w:rPr>
          <w:rFonts w:ascii="Times New Roman" w:hAnsi="Times New Roman" w:cs="Times New Roman"/>
          <w:sz w:val="24"/>
          <w:szCs w:val="24"/>
        </w:rPr>
        <w:t>Chandavoine</w:t>
      </w:r>
      <w:proofErr w:type="spellEnd"/>
      <w:r w:rsidR="00DE479E" w:rsidRPr="00DE479E">
        <w:rPr>
          <w:rFonts w:ascii="Times New Roman" w:hAnsi="Times New Roman" w:cs="Times New Roman"/>
          <w:sz w:val="24"/>
          <w:szCs w:val="24"/>
        </w:rPr>
        <w:t xml:space="preserve"> I., </w:t>
      </w:r>
      <w:proofErr w:type="spellStart"/>
      <w:r w:rsidR="00DE479E" w:rsidRPr="00DE479E">
        <w:rPr>
          <w:rFonts w:ascii="Times New Roman" w:hAnsi="Times New Roman" w:cs="Times New Roman"/>
          <w:i/>
          <w:sz w:val="24"/>
          <w:szCs w:val="24"/>
        </w:rPr>
        <w:t>Prancūzmetis</w:t>
      </w:r>
      <w:proofErr w:type="spellEnd"/>
      <w:r w:rsidR="00DE479E" w:rsidRPr="00DE479E">
        <w:rPr>
          <w:rFonts w:ascii="Times New Roman" w:hAnsi="Times New Roman" w:cs="Times New Roman"/>
          <w:i/>
          <w:sz w:val="24"/>
          <w:szCs w:val="24"/>
        </w:rPr>
        <w:t xml:space="preserve"> Klaipėdoje ir kas po to (1920 – 1932</w:t>
      </w:r>
      <w:r w:rsidR="00DE479E" w:rsidRPr="00DE479E">
        <w:rPr>
          <w:rFonts w:ascii="Times New Roman" w:hAnsi="Times New Roman" w:cs="Times New Roman"/>
          <w:sz w:val="24"/>
          <w:szCs w:val="24"/>
        </w:rPr>
        <w:t>). Vilnius: Žara, 2003.</w:t>
      </w:r>
    </w:p>
    <w:p w:rsidR="00DE479E" w:rsidRDefault="001348FD" w:rsidP="00DE479E">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DE479E">
        <w:rPr>
          <w:rFonts w:ascii="Times New Roman" w:hAnsi="Times New Roman" w:cs="Times New Roman"/>
          <w:sz w:val="24"/>
          <w:szCs w:val="24"/>
        </w:rPr>
        <w:t xml:space="preserve">. </w:t>
      </w:r>
      <w:r w:rsidR="00DE479E" w:rsidRPr="00DE479E">
        <w:rPr>
          <w:rFonts w:ascii="Times New Roman" w:hAnsi="Times New Roman" w:cs="Times New Roman"/>
          <w:sz w:val="24"/>
          <w:szCs w:val="24"/>
        </w:rPr>
        <w:t xml:space="preserve">Eidintas A., </w:t>
      </w:r>
      <w:r w:rsidR="00DE479E" w:rsidRPr="00DE479E">
        <w:rPr>
          <w:rFonts w:ascii="Times New Roman" w:hAnsi="Times New Roman" w:cs="Times New Roman"/>
          <w:i/>
          <w:sz w:val="24"/>
          <w:szCs w:val="24"/>
        </w:rPr>
        <w:t>Lietuvos žydų nustūmimas į politinę kairę 1922-1941 m</w:t>
      </w:r>
      <w:r w:rsidR="00DE479E" w:rsidRPr="00DE479E">
        <w:rPr>
          <w:rFonts w:ascii="Times New Roman" w:hAnsi="Times New Roman" w:cs="Times New Roman"/>
          <w:sz w:val="24"/>
          <w:szCs w:val="24"/>
        </w:rPr>
        <w:t>.</w:t>
      </w:r>
      <w:r w:rsidR="004A20F0">
        <w:rPr>
          <w:rFonts w:ascii="Times New Roman" w:hAnsi="Times New Roman" w:cs="Times New Roman"/>
          <w:sz w:val="24"/>
          <w:szCs w:val="24"/>
        </w:rPr>
        <w:t xml:space="preserve"> 2000.</w:t>
      </w:r>
      <w:bookmarkStart w:id="6" w:name="_GoBack"/>
      <w:bookmarkEnd w:id="6"/>
    </w:p>
    <w:p w:rsidR="00D357DF" w:rsidRDefault="001348FD" w:rsidP="00DE479E">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D357DF">
        <w:rPr>
          <w:rFonts w:ascii="Times New Roman" w:hAnsi="Times New Roman" w:cs="Times New Roman"/>
          <w:sz w:val="24"/>
          <w:szCs w:val="24"/>
        </w:rPr>
        <w:t xml:space="preserve">. </w:t>
      </w:r>
      <w:r w:rsidR="00D357DF" w:rsidRPr="00D357DF">
        <w:rPr>
          <w:rFonts w:ascii="Times New Roman" w:hAnsi="Times New Roman" w:cs="Times New Roman"/>
          <w:sz w:val="24"/>
          <w:szCs w:val="24"/>
        </w:rPr>
        <w:t xml:space="preserve">Gumuliauskas A. </w:t>
      </w:r>
      <w:r w:rsidR="00D357DF" w:rsidRPr="00D357DF">
        <w:rPr>
          <w:rFonts w:ascii="Times New Roman" w:hAnsi="Times New Roman" w:cs="Times New Roman"/>
          <w:i/>
          <w:sz w:val="24"/>
          <w:szCs w:val="24"/>
        </w:rPr>
        <w:t>Lietuvos istorija nuo 1915 iki 1953 metų</w:t>
      </w:r>
      <w:r w:rsidR="00D357DF" w:rsidRPr="00D357DF">
        <w:rPr>
          <w:rFonts w:ascii="Times New Roman" w:hAnsi="Times New Roman" w:cs="Times New Roman"/>
          <w:sz w:val="24"/>
          <w:szCs w:val="24"/>
        </w:rPr>
        <w:t>. Kaunas: Šviesa, 1993</w:t>
      </w:r>
      <w:r w:rsidR="00D357DF">
        <w:rPr>
          <w:rFonts w:ascii="Times New Roman" w:hAnsi="Times New Roman" w:cs="Times New Roman"/>
          <w:sz w:val="24"/>
          <w:szCs w:val="24"/>
        </w:rPr>
        <w:t xml:space="preserve">. </w:t>
      </w:r>
    </w:p>
    <w:p w:rsidR="00AF2EC7" w:rsidRDefault="001348FD" w:rsidP="00DE479E">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9A4578">
        <w:rPr>
          <w:rFonts w:ascii="Times New Roman" w:hAnsi="Times New Roman" w:cs="Times New Roman"/>
          <w:sz w:val="24"/>
          <w:szCs w:val="24"/>
        </w:rPr>
        <w:t xml:space="preserve">. </w:t>
      </w:r>
      <w:r w:rsidR="00AF2EC7" w:rsidRPr="00AF2EC7">
        <w:rPr>
          <w:rFonts w:ascii="Times New Roman" w:hAnsi="Times New Roman" w:cs="Times New Roman"/>
          <w:sz w:val="24"/>
          <w:szCs w:val="24"/>
        </w:rPr>
        <w:t xml:space="preserve">Kasparavičius A., 1926-ųjų gruodžio 17-osios prielaidų eskizai. </w:t>
      </w:r>
      <w:proofErr w:type="spellStart"/>
      <w:r w:rsidR="00AF2EC7" w:rsidRPr="00AF2EC7">
        <w:rPr>
          <w:rFonts w:ascii="Times New Roman" w:hAnsi="Times New Roman" w:cs="Times New Roman"/>
          <w:sz w:val="24"/>
          <w:szCs w:val="24"/>
        </w:rPr>
        <w:t>In</w:t>
      </w:r>
      <w:proofErr w:type="spellEnd"/>
      <w:r w:rsidR="00AF2EC7" w:rsidRPr="00AF2EC7">
        <w:rPr>
          <w:rFonts w:ascii="Times New Roman" w:hAnsi="Times New Roman" w:cs="Times New Roman"/>
          <w:sz w:val="24"/>
          <w:szCs w:val="24"/>
        </w:rPr>
        <w:t xml:space="preserve"> </w:t>
      </w:r>
      <w:r w:rsidR="00AF2EC7" w:rsidRPr="00AF2EC7">
        <w:rPr>
          <w:rFonts w:ascii="Times New Roman" w:hAnsi="Times New Roman" w:cs="Times New Roman"/>
          <w:i/>
          <w:sz w:val="24"/>
          <w:szCs w:val="24"/>
        </w:rPr>
        <w:t>Lietuvos istorijos straipsnių ir dokumentų rinkinys.</w:t>
      </w:r>
      <w:r w:rsidR="00AF2EC7" w:rsidRPr="00AF2EC7">
        <w:rPr>
          <w:rFonts w:ascii="Times New Roman" w:hAnsi="Times New Roman" w:cs="Times New Roman"/>
          <w:sz w:val="24"/>
          <w:szCs w:val="24"/>
        </w:rPr>
        <w:t xml:space="preserve"> Vilnius: </w:t>
      </w:r>
      <w:proofErr w:type="spellStart"/>
      <w:r w:rsidR="00AF2EC7" w:rsidRPr="00AF2EC7">
        <w:rPr>
          <w:rFonts w:ascii="Times New Roman" w:hAnsi="Times New Roman" w:cs="Times New Roman"/>
          <w:sz w:val="24"/>
          <w:szCs w:val="24"/>
        </w:rPr>
        <w:t>Arlila</w:t>
      </w:r>
      <w:proofErr w:type="spellEnd"/>
      <w:r w:rsidR="00AF2EC7" w:rsidRPr="00AF2EC7">
        <w:rPr>
          <w:rFonts w:ascii="Times New Roman" w:hAnsi="Times New Roman" w:cs="Times New Roman"/>
          <w:sz w:val="24"/>
          <w:szCs w:val="24"/>
        </w:rPr>
        <w:t xml:space="preserve">, 1999. p. </w:t>
      </w:r>
      <w:r w:rsidR="00AF2EC7">
        <w:rPr>
          <w:rFonts w:ascii="Times New Roman" w:hAnsi="Times New Roman" w:cs="Times New Roman"/>
          <w:sz w:val="24"/>
          <w:szCs w:val="24"/>
        </w:rPr>
        <w:t>540 - 551</w:t>
      </w:r>
      <w:r w:rsidR="00AF2EC7" w:rsidRPr="00AF2EC7">
        <w:rPr>
          <w:rFonts w:ascii="Times New Roman" w:hAnsi="Times New Roman" w:cs="Times New Roman"/>
          <w:sz w:val="24"/>
          <w:szCs w:val="24"/>
        </w:rPr>
        <w:t>.</w:t>
      </w:r>
    </w:p>
    <w:p w:rsidR="00D357DF" w:rsidRPr="00D357DF" w:rsidRDefault="001348FD" w:rsidP="00D357DF">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D357DF">
        <w:rPr>
          <w:rFonts w:ascii="Times New Roman" w:hAnsi="Times New Roman" w:cs="Times New Roman"/>
          <w:sz w:val="24"/>
          <w:szCs w:val="24"/>
        </w:rPr>
        <w:t xml:space="preserve">. LR vyriausybės svetainė. Ankstesnės vyriausybės 1918 – 1940 m. </w:t>
      </w:r>
      <w:r w:rsidR="00D357DF" w:rsidRPr="00D357DF">
        <w:rPr>
          <w:rFonts w:ascii="Times New Roman" w:hAnsi="Times New Roman" w:cs="Times New Roman"/>
          <w:sz w:val="24"/>
          <w:szCs w:val="24"/>
        </w:rPr>
        <w:t>[interaktyvus]. [žiūrėta 2012 05 02]. Prieiga per internetą: &lt;</w:t>
      </w:r>
      <w:hyperlink r:id="rId10" w:history="1">
        <w:r w:rsidR="00D357DF" w:rsidRPr="00D357DF">
          <w:rPr>
            <w:rStyle w:val="Hipersaitas"/>
            <w:rFonts w:ascii="Times New Roman" w:hAnsi="Times New Roman" w:cs="Times New Roman"/>
            <w:sz w:val="24"/>
            <w:szCs w:val="24"/>
          </w:rPr>
          <w:t>http://www.lrv.lt/lt/vyriausybe/apie-vyriausybe/ankstesnes-vyriausybes/laikotarpiu-1918-1940/</w:t>
        </w:r>
      </w:hyperlink>
      <w:r w:rsidR="00D357DF" w:rsidRPr="00D357DF">
        <w:rPr>
          <w:rFonts w:ascii="Times New Roman" w:hAnsi="Times New Roman" w:cs="Times New Roman"/>
          <w:sz w:val="24"/>
          <w:szCs w:val="24"/>
        </w:rPr>
        <w:t>&gt;.</w:t>
      </w:r>
    </w:p>
    <w:p w:rsidR="00D357DF" w:rsidRDefault="001348FD" w:rsidP="00DE479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r w:rsidR="00D357DF">
        <w:rPr>
          <w:rFonts w:ascii="Times New Roman" w:hAnsi="Times New Roman" w:cs="Times New Roman"/>
          <w:sz w:val="24"/>
          <w:szCs w:val="24"/>
        </w:rPr>
        <w:t xml:space="preserve">. </w:t>
      </w:r>
      <w:proofErr w:type="spellStart"/>
      <w:r w:rsidR="00D357DF" w:rsidRPr="00D357DF">
        <w:rPr>
          <w:rFonts w:ascii="Times New Roman" w:hAnsi="Times New Roman" w:cs="Times New Roman"/>
          <w:sz w:val="24"/>
          <w:szCs w:val="24"/>
        </w:rPr>
        <w:t>Linz</w:t>
      </w:r>
      <w:proofErr w:type="spellEnd"/>
      <w:r w:rsidR="00D357DF" w:rsidRPr="00D357DF">
        <w:rPr>
          <w:rFonts w:ascii="Times New Roman" w:hAnsi="Times New Roman" w:cs="Times New Roman"/>
          <w:sz w:val="24"/>
          <w:szCs w:val="24"/>
        </w:rPr>
        <w:t xml:space="preserve"> J. J., </w:t>
      </w:r>
      <w:proofErr w:type="spellStart"/>
      <w:r w:rsidR="00D357DF" w:rsidRPr="00D357DF">
        <w:rPr>
          <w:rFonts w:ascii="Times New Roman" w:hAnsi="Times New Roman" w:cs="Times New Roman"/>
          <w:i/>
          <w:sz w:val="24"/>
          <w:szCs w:val="24"/>
        </w:rPr>
        <w:t>Fascism</w:t>
      </w:r>
      <w:proofErr w:type="spellEnd"/>
      <w:r w:rsidR="00D357DF" w:rsidRPr="00D357DF">
        <w:rPr>
          <w:rFonts w:ascii="Times New Roman" w:hAnsi="Times New Roman" w:cs="Times New Roman"/>
          <w:i/>
          <w:sz w:val="24"/>
          <w:szCs w:val="24"/>
        </w:rPr>
        <w:t xml:space="preserve"> </w:t>
      </w:r>
      <w:proofErr w:type="spellStart"/>
      <w:r w:rsidR="00D357DF" w:rsidRPr="00D357DF">
        <w:rPr>
          <w:rFonts w:ascii="Times New Roman" w:hAnsi="Times New Roman" w:cs="Times New Roman"/>
          <w:i/>
          <w:sz w:val="24"/>
          <w:szCs w:val="24"/>
        </w:rPr>
        <w:t>breakdown</w:t>
      </w:r>
      <w:proofErr w:type="spellEnd"/>
      <w:r w:rsidR="00D357DF" w:rsidRPr="00D357DF">
        <w:rPr>
          <w:rFonts w:ascii="Times New Roman" w:hAnsi="Times New Roman" w:cs="Times New Roman"/>
          <w:i/>
          <w:sz w:val="24"/>
          <w:szCs w:val="24"/>
        </w:rPr>
        <w:t xml:space="preserve"> of </w:t>
      </w:r>
      <w:proofErr w:type="spellStart"/>
      <w:r w:rsidR="00D357DF" w:rsidRPr="00D357DF">
        <w:rPr>
          <w:rFonts w:ascii="Times New Roman" w:hAnsi="Times New Roman" w:cs="Times New Roman"/>
          <w:i/>
          <w:sz w:val="24"/>
          <w:szCs w:val="24"/>
        </w:rPr>
        <w:t>democracy</w:t>
      </w:r>
      <w:proofErr w:type="spellEnd"/>
      <w:r w:rsidR="00D357DF" w:rsidRPr="00D357DF">
        <w:rPr>
          <w:rFonts w:ascii="Times New Roman" w:hAnsi="Times New Roman" w:cs="Times New Roman"/>
          <w:i/>
          <w:sz w:val="24"/>
          <w:szCs w:val="24"/>
        </w:rPr>
        <w:t xml:space="preserve">, </w:t>
      </w:r>
      <w:proofErr w:type="spellStart"/>
      <w:r w:rsidR="00D357DF" w:rsidRPr="00D357DF">
        <w:rPr>
          <w:rFonts w:ascii="Times New Roman" w:hAnsi="Times New Roman" w:cs="Times New Roman"/>
          <w:i/>
          <w:sz w:val="24"/>
          <w:szCs w:val="24"/>
        </w:rPr>
        <w:t>authoritarian</w:t>
      </w:r>
      <w:proofErr w:type="spellEnd"/>
      <w:r w:rsidR="00D357DF" w:rsidRPr="00D357DF">
        <w:rPr>
          <w:rFonts w:ascii="Times New Roman" w:hAnsi="Times New Roman" w:cs="Times New Roman"/>
          <w:i/>
          <w:sz w:val="24"/>
          <w:szCs w:val="24"/>
        </w:rPr>
        <w:t xml:space="preserve"> </w:t>
      </w:r>
      <w:proofErr w:type="spellStart"/>
      <w:r w:rsidR="00D357DF" w:rsidRPr="00D357DF">
        <w:rPr>
          <w:rFonts w:ascii="Times New Roman" w:hAnsi="Times New Roman" w:cs="Times New Roman"/>
          <w:i/>
          <w:sz w:val="24"/>
          <w:szCs w:val="24"/>
        </w:rPr>
        <w:t>and</w:t>
      </w:r>
      <w:proofErr w:type="spellEnd"/>
      <w:r w:rsidR="00D357DF" w:rsidRPr="00D357DF">
        <w:rPr>
          <w:rFonts w:ascii="Times New Roman" w:hAnsi="Times New Roman" w:cs="Times New Roman"/>
          <w:i/>
          <w:sz w:val="24"/>
          <w:szCs w:val="24"/>
        </w:rPr>
        <w:t xml:space="preserve"> </w:t>
      </w:r>
      <w:proofErr w:type="spellStart"/>
      <w:r w:rsidR="00D357DF" w:rsidRPr="00D357DF">
        <w:rPr>
          <w:rFonts w:ascii="Times New Roman" w:hAnsi="Times New Roman" w:cs="Times New Roman"/>
          <w:i/>
          <w:sz w:val="24"/>
          <w:szCs w:val="24"/>
        </w:rPr>
        <w:t>totalitarian</w:t>
      </w:r>
      <w:proofErr w:type="spellEnd"/>
      <w:r w:rsidR="00D357DF" w:rsidRPr="00D357DF">
        <w:rPr>
          <w:rFonts w:ascii="Times New Roman" w:hAnsi="Times New Roman" w:cs="Times New Roman"/>
          <w:i/>
          <w:sz w:val="24"/>
          <w:szCs w:val="24"/>
        </w:rPr>
        <w:t xml:space="preserve"> </w:t>
      </w:r>
      <w:proofErr w:type="spellStart"/>
      <w:r w:rsidR="00D357DF" w:rsidRPr="00D357DF">
        <w:rPr>
          <w:rFonts w:ascii="Times New Roman" w:hAnsi="Times New Roman" w:cs="Times New Roman"/>
          <w:i/>
          <w:sz w:val="24"/>
          <w:szCs w:val="24"/>
        </w:rPr>
        <w:t>regimes</w:t>
      </w:r>
      <w:proofErr w:type="spellEnd"/>
      <w:r w:rsidR="00D357DF" w:rsidRPr="00D357DF">
        <w:rPr>
          <w:rFonts w:ascii="Times New Roman" w:hAnsi="Times New Roman" w:cs="Times New Roman"/>
          <w:i/>
          <w:sz w:val="24"/>
          <w:szCs w:val="24"/>
        </w:rPr>
        <w:t xml:space="preserve">: </w:t>
      </w:r>
      <w:proofErr w:type="spellStart"/>
      <w:r w:rsidR="00D357DF" w:rsidRPr="00D357DF">
        <w:rPr>
          <w:rFonts w:ascii="Times New Roman" w:hAnsi="Times New Roman" w:cs="Times New Roman"/>
          <w:i/>
          <w:sz w:val="24"/>
          <w:szCs w:val="24"/>
        </w:rPr>
        <w:t>coincidences</w:t>
      </w:r>
      <w:proofErr w:type="spellEnd"/>
      <w:r w:rsidR="00D357DF" w:rsidRPr="00D357DF">
        <w:rPr>
          <w:rFonts w:ascii="Times New Roman" w:hAnsi="Times New Roman" w:cs="Times New Roman"/>
          <w:i/>
          <w:sz w:val="24"/>
          <w:szCs w:val="24"/>
        </w:rPr>
        <w:t xml:space="preserve"> </w:t>
      </w:r>
      <w:proofErr w:type="spellStart"/>
      <w:r w:rsidR="00D357DF" w:rsidRPr="00D357DF">
        <w:rPr>
          <w:rFonts w:ascii="Times New Roman" w:hAnsi="Times New Roman" w:cs="Times New Roman"/>
          <w:i/>
          <w:sz w:val="24"/>
          <w:szCs w:val="24"/>
        </w:rPr>
        <w:t>and</w:t>
      </w:r>
      <w:proofErr w:type="spellEnd"/>
      <w:r w:rsidR="00D357DF" w:rsidRPr="00D357DF">
        <w:rPr>
          <w:rFonts w:ascii="Times New Roman" w:hAnsi="Times New Roman" w:cs="Times New Roman"/>
          <w:i/>
          <w:sz w:val="24"/>
          <w:szCs w:val="24"/>
        </w:rPr>
        <w:t xml:space="preserve"> </w:t>
      </w:r>
      <w:proofErr w:type="spellStart"/>
      <w:r w:rsidR="00D357DF" w:rsidRPr="00D357DF">
        <w:rPr>
          <w:rFonts w:ascii="Times New Roman" w:hAnsi="Times New Roman" w:cs="Times New Roman"/>
          <w:i/>
          <w:sz w:val="24"/>
          <w:szCs w:val="24"/>
        </w:rPr>
        <w:t>distinctions</w:t>
      </w:r>
      <w:proofErr w:type="spellEnd"/>
      <w:r w:rsidR="00D357DF" w:rsidRPr="00D357DF">
        <w:rPr>
          <w:rFonts w:ascii="Times New Roman" w:hAnsi="Times New Roman" w:cs="Times New Roman"/>
          <w:i/>
          <w:sz w:val="24"/>
          <w:szCs w:val="24"/>
        </w:rPr>
        <w:t>.</w:t>
      </w:r>
      <w:r w:rsidR="00D357DF">
        <w:rPr>
          <w:rFonts w:ascii="Times New Roman" w:hAnsi="Times New Roman" w:cs="Times New Roman"/>
          <w:sz w:val="24"/>
          <w:szCs w:val="24"/>
        </w:rPr>
        <w:t xml:space="preserve"> 2002. </w:t>
      </w:r>
      <w:r w:rsidR="00D357DF" w:rsidRPr="00D357DF">
        <w:rPr>
          <w:rFonts w:ascii="Times New Roman" w:hAnsi="Times New Roman" w:cs="Times New Roman"/>
          <w:sz w:val="24"/>
          <w:szCs w:val="24"/>
        </w:rPr>
        <w:t>[interaktyvus]. [žiūrėta 2012 05 10]. Prieiga per internetą: &lt;</w:t>
      </w:r>
      <w:hyperlink r:id="rId11" w:history="1">
        <w:r w:rsidR="00D357DF" w:rsidRPr="00D357DF">
          <w:rPr>
            <w:rStyle w:val="Hipersaitas"/>
            <w:rFonts w:ascii="Times New Roman" w:hAnsi="Times New Roman" w:cs="Times New Roman"/>
            <w:sz w:val="24"/>
            <w:szCs w:val="24"/>
          </w:rPr>
          <w:t>http://www.march.es/ceacs/publicaciones/working/archivos/2002_179.pdf</w:t>
        </w:r>
      </w:hyperlink>
      <w:r w:rsidR="00D357DF" w:rsidRPr="00D357DF">
        <w:rPr>
          <w:rFonts w:ascii="Times New Roman" w:hAnsi="Times New Roman" w:cs="Times New Roman"/>
          <w:sz w:val="24"/>
          <w:szCs w:val="24"/>
        </w:rPr>
        <w:t>.&gt;.</w:t>
      </w:r>
    </w:p>
    <w:p w:rsidR="00DE479E" w:rsidRDefault="009A4578" w:rsidP="00DE479E">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1348FD">
        <w:rPr>
          <w:rFonts w:ascii="Times New Roman" w:hAnsi="Times New Roman" w:cs="Times New Roman"/>
          <w:sz w:val="24"/>
          <w:szCs w:val="24"/>
        </w:rPr>
        <w:t>1</w:t>
      </w:r>
      <w:r w:rsidR="00D357DF">
        <w:rPr>
          <w:rFonts w:ascii="Times New Roman" w:hAnsi="Times New Roman" w:cs="Times New Roman"/>
          <w:sz w:val="24"/>
          <w:szCs w:val="24"/>
        </w:rPr>
        <w:t xml:space="preserve">. </w:t>
      </w:r>
      <w:r w:rsidR="00DE479E" w:rsidRPr="00DE479E">
        <w:rPr>
          <w:rFonts w:ascii="Times New Roman" w:hAnsi="Times New Roman" w:cs="Times New Roman"/>
          <w:sz w:val="24"/>
          <w:szCs w:val="24"/>
        </w:rPr>
        <w:t xml:space="preserve">Norkus Z., Morkevičius V., </w:t>
      </w:r>
      <w:r w:rsidR="00DE479E" w:rsidRPr="00DE479E">
        <w:rPr>
          <w:rFonts w:ascii="Times New Roman" w:hAnsi="Times New Roman" w:cs="Times New Roman"/>
          <w:i/>
          <w:sz w:val="24"/>
          <w:szCs w:val="24"/>
        </w:rPr>
        <w:t>Kokybinė lyginamoji analizė</w:t>
      </w:r>
      <w:r w:rsidR="00DE479E" w:rsidRPr="00DE479E">
        <w:rPr>
          <w:rFonts w:ascii="Times New Roman" w:hAnsi="Times New Roman" w:cs="Times New Roman"/>
          <w:sz w:val="24"/>
          <w:szCs w:val="24"/>
        </w:rPr>
        <w:t xml:space="preserve">.  Kaunas: </w:t>
      </w:r>
      <w:proofErr w:type="spellStart"/>
      <w:r w:rsidR="00DE479E" w:rsidRPr="00DE479E">
        <w:rPr>
          <w:rFonts w:ascii="Times New Roman" w:hAnsi="Times New Roman" w:cs="Times New Roman"/>
          <w:sz w:val="24"/>
          <w:szCs w:val="24"/>
        </w:rPr>
        <w:t>LiDA</w:t>
      </w:r>
      <w:proofErr w:type="spellEnd"/>
      <w:r w:rsidR="00DE479E" w:rsidRPr="00DE479E">
        <w:rPr>
          <w:rFonts w:ascii="Times New Roman" w:hAnsi="Times New Roman" w:cs="Times New Roman"/>
          <w:sz w:val="24"/>
          <w:szCs w:val="24"/>
        </w:rPr>
        <w:t>, 2011</w:t>
      </w:r>
      <w:r w:rsidR="00D357DF">
        <w:rPr>
          <w:rFonts w:ascii="Times New Roman" w:hAnsi="Times New Roman" w:cs="Times New Roman"/>
          <w:sz w:val="24"/>
          <w:szCs w:val="24"/>
        </w:rPr>
        <w:t>.</w:t>
      </w:r>
    </w:p>
    <w:p w:rsidR="00D357DF" w:rsidRDefault="009A4578" w:rsidP="00DE479E">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1348FD">
        <w:rPr>
          <w:rFonts w:ascii="Times New Roman" w:hAnsi="Times New Roman" w:cs="Times New Roman"/>
          <w:sz w:val="24"/>
          <w:szCs w:val="24"/>
        </w:rPr>
        <w:t>2</w:t>
      </w:r>
      <w:r w:rsidR="00D357DF">
        <w:rPr>
          <w:rFonts w:ascii="Times New Roman" w:hAnsi="Times New Roman" w:cs="Times New Roman"/>
          <w:sz w:val="24"/>
          <w:szCs w:val="24"/>
        </w:rPr>
        <w:t xml:space="preserve">. </w:t>
      </w:r>
      <w:proofErr w:type="spellStart"/>
      <w:r w:rsidR="00D357DF" w:rsidRPr="00D357DF">
        <w:rPr>
          <w:rFonts w:ascii="Times New Roman" w:hAnsi="Times New Roman" w:cs="Times New Roman"/>
          <w:sz w:val="24"/>
          <w:szCs w:val="24"/>
        </w:rPr>
        <w:t>Payne</w:t>
      </w:r>
      <w:proofErr w:type="spellEnd"/>
      <w:r w:rsidR="00D357DF" w:rsidRPr="00D357DF">
        <w:rPr>
          <w:rFonts w:ascii="Times New Roman" w:hAnsi="Times New Roman" w:cs="Times New Roman"/>
          <w:sz w:val="24"/>
          <w:szCs w:val="24"/>
        </w:rPr>
        <w:t xml:space="preserve">, S.G., </w:t>
      </w:r>
      <w:r w:rsidR="00D357DF" w:rsidRPr="00D357DF">
        <w:rPr>
          <w:rFonts w:ascii="Times New Roman" w:hAnsi="Times New Roman" w:cs="Times New Roman"/>
          <w:i/>
          <w:sz w:val="24"/>
          <w:szCs w:val="24"/>
        </w:rPr>
        <w:t xml:space="preserve">A </w:t>
      </w:r>
      <w:proofErr w:type="spellStart"/>
      <w:r w:rsidR="00D357DF" w:rsidRPr="00D357DF">
        <w:rPr>
          <w:rFonts w:ascii="Times New Roman" w:hAnsi="Times New Roman" w:cs="Times New Roman"/>
          <w:i/>
          <w:sz w:val="24"/>
          <w:szCs w:val="24"/>
        </w:rPr>
        <w:t>history</w:t>
      </w:r>
      <w:proofErr w:type="spellEnd"/>
      <w:r w:rsidR="00D357DF" w:rsidRPr="00D357DF">
        <w:rPr>
          <w:rFonts w:ascii="Times New Roman" w:hAnsi="Times New Roman" w:cs="Times New Roman"/>
          <w:i/>
          <w:sz w:val="24"/>
          <w:szCs w:val="24"/>
        </w:rPr>
        <w:t xml:space="preserve"> of </w:t>
      </w:r>
      <w:proofErr w:type="spellStart"/>
      <w:r w:rsidR="00D357DF" w:rsidRPr="00D357DF">
        <w:rPr>
          <w:rFonts w:ascii="Times New Roman" w:hAnsi="Times New Roman" w:cs="Times New Roman"/>
          <w:i/>
          <w:sz w:val="24"/>
          <w:szCs w:val="24"/>
        </w:rPr>
        <w:t>fascism</w:t>
      </w:r>
      <w:proofErr w:type="spellEnd"/>
      <w:r w:rsidR="00D357DF" w:rsidRPr="00D357DF">
        <w:rPr>
          <w:rFonts w:ascii="Times New Roman" w:hAnsi="Times New Roman" w:cs="Times New Roman"/>
          <w:i/>
          <w:sz w:val="24"/>
          <w:szCs w:val="24"/>
        </w:rPr>
        <w:t xml:space="preserve"> 1914–1945.</w:t>
      </w:r>
      <w:r w:rsidR="00D357DF">
        <w:rPr>
          <w:rFonts w:ascii="Times New Roman" w:hAnsi="Times New Roman" w:cs="Times New Roman"/>
          <w:sz w:val="24"/>
          <w:szCs w:val="24"/>
        </w:rPr>
        <w:t xml:space="preserve"> </w:t>
      </w:r>
      <w:proofErr w:type="spellStart"/>
      <w:r w:rsidR="00D357DF">
        <w:rPr>
          <w:rFonts w:ascii="Times New Roman" w:hAnsi="Times New Roman" w:cs="Times New Roman"/>
          <w:sz w:val="24"/>
          <w:szCs w:val="24"/>
        </w:rPr>
        <w:t>Wisconsin</w:t>
      </w:r>
      <w:proofErr w:type="spellEnd"/>
      <w:r w:rsidR="00D357DF">
        <w:rPr>
          <w:rFonts w:ascii="Times New Roman" w:hAnsi="Times New Roman" w:cs="Times New Roman"/>
          <w:sz w:val="24"/>
          <w:szCs w:val="24"/>
        </w:rPr>
        <w:t>, 1995</w:t>
      </w:r>
      <w:r w:rsidR="00D357DF" w:rsidRPr="00D357DF">
        <w:rPr>
          <w:rFonts w:ascii="Times New Roman" w:hAnsi="Times New Roman" w:cs="Times New Roman"/>
          <w:sz w:val="24"/>
          <w:szCs w:val="24"/>
        </w:rPr>
        <w:t>. [interaktyvus]. [žiūrėta 2012 05 12]. Prieiga per internetą: &lt;</w:t>
      </w:r>
      <w:hyperlink r:id="rId12" w:anchor="v=onepage&amp;q&amp;f=true" w:history="1">
        <w:r w:rsidR="00D357DF" w:rsidRPr="00D357DF">
          <w:rPr>
            <w:rStyle w:val="Hipersaitas"/>
            <w:rFonts w:ascii="Times New Roman" w:hAnsi="Times New Roman" w:cs="Times New Roman"/>
            <w:sz w:val="24"/>
            <w:szCs w:val="24"/>
          </w:rPr>
          <w:t>http://books.google.lt/books?id=9wHNrF7nFecC&amp;pg=PA551&amp;lpg=PA551&amp;dq=Payne,+S.G.+A+history+of+fascism+1914%E2%80%931945&amp;source=bl&amp;ots=c_Y_kif9c0&amp;sig=DfTWFn7O5E6UTkU4ZfmpQc8JuIY&amp;hl=lt&amp;sa=X&amp;ei=6OqwT7vOD5Cr-Qbh47CGCQ&amp;ved=0CEwQ6AEwAg#v=onepage&amp;q&amp;f=true</w:t>
        </w:r>
      </w:hyperlink>
      <w:r w:rsidR="00D357DF" w:rsidRPr="00D357DF">
        <w:rPr>
          <w:rFonts w:ascii="Times New Roman" w:hAnsi="Times New Roman" w:cs="Times New Roman"/>
          <w:sz w:val="24"/>
          <w:szCs w:val="24"/>
        </w:rPr>
        <w:t>&gt;.</w:t>
      </w:r>
    </w:p>
    <w:p w:rsidR="00DE479E" w:rsidRDefault="00D357DF" w:rsidP="00DE479E">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1</w:t>
      </w:r>
      <w:r w:rsidR="001348FD">
        <w:rPr>
          <w:rFonts w:ascii="Times New Roman" w:hAnsi="Times New Roman" w:cs="Times New Roman"/>
          <w:sz w:val="24"/>
          <w:szCs w:val="24"/>
        </w:rPr>
        <w:t>3</w:t>
      </w:r>
      <w:r w:rsidR="00DE479E">
        <w:rPr>
          <w:rFonts w:ascii="Times New Roman" w:hAnsi="Times New Roman" w:cs="Times New Roman"/>
          <w:sz w:val="24"/>
          <w:szCs w:val="24"/>
        </w:rPr>
        <w:t xml:space="preserve">. </w:t>
      </w:r>
      <w:r w:rsidR="00DE479E" w:rsidRPr="00DE479E">
        <w:rPr>
          <w:rFonts w:ascii="Times New Roman" w:hAnsi="Times New Roman" w:cs="Times New Roman"/>
          <w:i/>
          <w:sz w:val="24"/>
          <w:szCs w:val="24"/>
        </w:rPr>
        <w:t xml:space="preserve">Pirmojo 1923 m. rugsėjo 17 d. </w:t>
      </w:r>
      <w:proofErr w:type="spellStart"/>
      <w:r w:rsidR="00DE479E" w:rsidRPr="00DE479E">
        <w:rPr>
          <w:rFonts w:ascii="Times New Roman" w:hAnsi="Times New Roman" w:cs="Times New Roman"/>
          <w:i/>
          <w:sz w:val="24"/>
          <w:szCs w:val="24"/>
        </w:rPr>
        <w:t>visuotin</w:t>
      </w:r>
      <w:proofErr w:type="spellEnd"/>
      <w:r w:rsidR="00DE479E" w:rsidRPr="00DE479E">
        <w:rPr>
          <w:rFonts w:ascii="Times New Roman" w:hAnsi="Times New Roman" w:cs="Times New Roman"/>
          <w:i/>
          <w:sz w:val="24"/>
          <w:szCs w:val="24"/>
        </w:rPr>
        <w:t>[i]o gyventojų surašymo duomenys</w:t>
      </w:r>
      <w:r w:rsidR="00DE479E" w:rsidRPr="00DE479E">
        <w:rPr>
          <w:rFonts w:ascii="Times New Roman" w:hAnsi="Times New Roman" w:cs="Times New Roman"/>
          <w:sz w:val="24"/>
          <w:szCs w:val="24"/>
        </w:rPr>
        <w:t>. [interaktyvus]. [žiūrėta 2012 05 13]. Prieiga per internetą: &lt;</w:t>
      </w:r>
      <w:hyperlink r:id="rId13" w:history="1">
        <w:r w:rsidR="00DE479E" w:rsidRPr="00DE479E">
          <w:rPr>
            <w:rStyle w:val="Hipersaitas"/>
            <w:rFonts w:ascii="Times New Roman" w:hAnsi="Times New Roman" w:cs="Times New Roman"/>
            <w:sz w:val="24"/>
            <w:szCs w:val="24"/>
          </w:rPr>
          <w:t>http://www.stat.gov.lt/uploads/leidiniai/Lietuvos_gyv_sur.pdf?PHPSESSID=8163d2bdfa19e858908feee374eff788</w:t>
        </w:r>
      </w:hyperlink>
      <w:r w:rsidR="00DE479E" w:rsidRPr="00DE479E">
        <w:rPr>
          <w:rFonts w:ascii="Times New Roman" w:hAnsi="Times New Roman" w:cs="Times New Roman"/>
          <w:sz w:val="24"/>
          <w:szCs w:val="24"/>
        </w:rPr>
        <w:t>&gt;</w:t>
      </w:r>
      <w:r w:rsidR="00DE479E" w:rsidRPr="00DE479E">
        <w:rPr>
          <w:rFonts w:ascii="Times New Roman" w:hAnsi="Times New Roman" w:cs="Times New Roman"/>
          <w:sz w:val="24"/>
          <w:szCs w:val="24"/>
          <w:u w:val="single"/>
        </w:rPr>
        <w:t>.</w:t>
      </w:r>
    </w:p>
    <w:p w:rsidR="00D357DF" w:rsidRDefault="00D357DF" w:rsidP="00DE479E">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1</w:t>
      </w:r>
      <w:r w:rsidR="001348FD">
        <w:rPr>
          <w:rFonts w:ascii="Times New Roman" w:hAnsi="Times New Roman" w:cs="Times New Roman"/>
          <w:sz w:val="24"/>
          <w:szCs w:val="24"/>
        </w:rPr>
        <w:t>4</w:t>
      </w:r>
      <w:r>
        <w:rPr>
          <w:rFonts w:ascii="Times New Roman" w:hAnsi="Times New Roman" w:cs="Times New Roman"/>
          <w:sz w:val="24"/>
          <w:szCs w:val="24"/>
        </w:rPr>
        <w:t xml:space="preserve">. </w:t>
      </w:r>
      <w:proofErr w:type="spellStart"/>
      <w:r w:rsidRPr="00D357DF">
        <w:rPr>
          <w:rFonts w:ascii="Times New Roman" w:hAnsi="Times New Roman" w:cs="Times New Roman"/>
          <w:sz w:val="24"/>
          <w:szCs w:val="24"/>
        </w:rPr>
        <w:t>Svarauskas</w:t>
      </w:r>
      <w:proofErr w:type="spellEnd"/>
      <w:r w:rsidRPr="00D357DF">
        <w:rPr>
          <w:rFonts w:ascii="Times New Roman" w:hAnsi="Times New Roman" w:cs="Times New Roman"/>
          <w:sz w:val="24"/>
          <w:szCs w:val="24"/>
        </w:rPr>
        <w:t xml:space="preserve"> A., Lietuvos politinės dešinės </w:t>
      </w:r>
      <w:proofErr w:type="spellStart"/>
      <w:r w:rsidRPr="00D357DF">
        <w:rPr>
          <w:rFonts w:ascii="Times New Roman" w:hAnsi="Times New Roman" w:cs="Times New Roman"/>
          <w:sz w:val="24"/>
          <w:szCs w:val="24"/>
        </w:rPr>
        <w:t>radikalizacija</w:t>
      </w:r>
      <w:proofErr w:type="spellEnd"/>
      <w:r w:rsidRPr="00D357DF">
        <w:rPr>
          <w:rFonts w:ascii="Times New Roman" w:hAnsi="Times New Roman" w:cs="Times New Roman"/>
          <w:sz w:val="24"/>
          <w:szCs w:val="24"/>
        </w:rPr>
        <w:t xml:space="preserve"> XX a. Ketvirtajame </w:t>
      </w:r>
      <w:proofErr w:type="spellStart"/>
      <w:r w:rsidRPr="00D357DF">
        <w:rPr>
          <w:rFonts w:ascii="Times New Roman" w:hAnsi="Times New Roman" w:cs="Times New Roman"/>
          <w:sz w:val="24"/>
          <w:szCs w:val="24"/>
        </w:rPr>
        <w:t>dešimtmatyje</w:t>
      </w:r>
      <w:proofErr w:type="spellEnd"/>
      <w:r w:rsidRPr="00D357DF">
        <w:rPr>
          <w:rFonts w:ascii="Times New Roman" w:hAnsi="Times New Roman" w:cs="Times New Roman"/>
          <w:sz w:val="24"/>
          <w:szCs w:val="24"/>
        </w:rPr>
        <w:t xml:space="preserve">. </w:t>
      </w:r>
      <w:proofErr w:type="spellStart"/>
      <w:r w:rsidRPr="00D357DF">
        <w:rPr>
          <w:rFonts w:ascii="Times New Roman" w:hAnsi="Times New Roman" w:cs="Times New Roman"/>
          <w:sz w:val="24"/>
          <w:szCs w:val="24"/>
        </w:rPr>
        <w:t>In</w:t>
      </w:r>
      <w:proofErr w:type="spellEnd"/>
      <w:r w:rsidRPr="00D357DF">
        <w:rPr>
          <w:rFonts w:ascii="Times New Roman" w:hAnsi="Times New Roman" w:cs="Times New Roman"/>
          <w:sz w:val="24"/>
          <w:szCs w:val="24"/>
        </w:rPr>
        <w:t xml:space="preserve"> </w:t>
      </w:r>
      <w:r w:rsidRPr="00D357DF">
        <w:rPr>
          <w:rFonts w:ascii="Times New Roman" w:hAnsi="Times New Roman" w:cs="Times New Roman"/>
          <w:i/>
          <w:sz w:val="24"/>
          <w:szCs w:val="24"/>
        </w:rPr>
        <w:t>Parlamento studijos</w:t>
      </w:r>
      <w:r w:rsidRPr="00D357DF">
        <w:rPr>
          <w:rFonts w:ascii="Times New Roman" w:hAnsi="Times New Roman" w:cs="Times New Roman"/>
          <w:sz w:val="24"/>
          <w:szCs w:val="24"/>
        </w:rPr>
        <w:t>. 2006 m. Nr. 7. [interaktyvus]. [žiūrėta 2012 04 20]. Prieiga per internetą:</w:t>
      </w:r>
      <w:r w:rsidRPr="00D357DF">
        <w:rPr>
          <w:rFonts w:ascii="Times New Roman" w:hAnsi="Times New Roman" w:cs="Times New Roman"/>
          <w:sz w:val="24"/>
          <w:szCs w:val="24"/>
          <w:u w:val="single"/>
        </w:rPr>
        <w:t xml:space="preserve"> &lt;</w:t>
      </w:r>
      <w:hyperlink r:id="rId14" w:anchor="Politinės" w:history="1">
        <w:r w:rsidRPr="00D357DF">
          <w:rPr>
            <w:rStyle w:val="Hipersaitas"/>
            <w:rFonts w:ascii="Times New Roman" w:hAnsi="Times New Roman" w:cs="Times New Roman"/>
            <w:sz w:val="24"/>
            <w:szCs w:val="24"/>
          </w:rPr>
          <w:t>http://www.parlamentostudijos.lt/Nr7/7_politika_svarauskas.htm#Politinės</w:t>
        </w:r>
      </w:hyperlink>
      <w:r w:rsidRPr="00D357DF">
        <w:rPr>
          <w:rFonts w:ascii="Times New Roman" w:hAnsi="Times New Roman" w:cs="Times New Roman"/>
          <w:sz w:val="24"/>
          <w:szCs w:val="24"/>
          <w:u w:val="single"/>
        </w:rPr>
        <w:t>&gt;.</w:t>
      </w:r>
    </w:p>
    <w:p w:rsidR="00F94EDE" w:rsidRDefault="00A07F79" w:rsidP="00DE479E">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1348FD">
        <w:rPr>
          <w:rFonts w:ascii="Times New Roman" w:hAnsi="Times New Roman" w:cs="Times New Roman"/>
          <w:sz w:val="24"/>
          <w:szCs w:val="24"/>
        </w:rPr>
        <w:t>5</w:t>
      </w:r>
      <w:r>
        <w:rPr>
          <w:rFonts w:ascii="Times New Roman" w:hAnsi="Times New Roman" w:cs="Times New Roman"/>
          <w:sz w:val="24"/>
          <w:szCs w:val="24"/>
        </w:rPr>
        <w:t xml:space="preserve">. </w:t>
      </w:r>
      <w:r w:rsidR="00F94EDE" w:rsidRPr="00F94EDE">
        <w:rPr>
          <w:rFonts w:ascii="Times New Roman" w:hAnsi="Times New Roman" w:cs="Times New Roman"/>
          <w:sz w:val="24"/>
          <w:szCs w:val="24"/>
        </w:rPr>
        <w:t xml:space="preserve">Tamošaitis M., </w:t>
      </w:r>
      <w:r w:rsidR="00F94EDE" w:rsidRPr="00F94EDE">
        <w:rPr>
          <w:rFonts w:ascii="Times New Roman" w:hAnsi="Times New Roman" w:cs="Times New Roman"/>
          <w:i/>
          <w:sz w:val="24"/>
          <w:szCs w:val="24"/>
        </w:rPr>
        <w:t xml:space="preserve">Didysis apakimas. Lietuvių rašytojų kairėjimas 4-ajame XX a. dešimtmetyje. </w:t>
      </w:r>
      <w:r w:rsidR="00F94EDE" w:rsidRPr="00F94EDE">
        <w:rPr>
          <w:rFonts w:ascii="Times New Roman" w:hAnsi="Times New Roman" w:cs="Times New Roman"/>
          <w:sz w:val="24"/>
          <w:szCs w:val="24"/>
        </w:rPr>
        <w:t xml:space="preserve">Vilnius: Gimtasis žodis, 2010. </w:t>
      </w:r>
    </w:p>
    <w:p w:rsidR="00D357DF" w:rsidRDefault="00D357DF" w:rsidP="00DE479E">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1</w:t>
      </w:r>
      <w:r w:rsidR="001348FD">
        <w:rPr>
          <w:rFonts w:ascii="Times New Roman" w:hAnsi="Times New Roman" w:cs="Times New Roman"/>
          <w:sz w:val="24"/>
          <w:szCs w:val="24"/>
        </w:rPr>
        <w:t>6</w:t>
      </w:r>
      <w:r>
        <w:rPr>
          <w:rFonts w:ascii="Times New Roman" w:hAnsi="Times New Roman" w:cs="Times New Roman"/>
          <w:sz w:val="24"/>
          <w:szCs w:val="24"/>
        </w:rPr>
        <w:t xml:space="preserve">. </w:t>
      </w:r>
      <w:r w:rsidRPr="00D357DF">
        <w:rPr>
          <w:rFonts w:ascii="Times New Roman" w:hAnsi="Times New Roman" w:cs="Times New Roman"/>
          <w:sz w:val="24"/>
          <w:szCs w:val="24"/>
        </w:rPr>
        <w:t xml:space="preserve">Truska L., Parlamentarizmo I Lietuvos Respublikoje (1918–1940 m.) bruožai. </w:t>
      </w:r>
      <w:proofErr w:type="spellStart"/>
      <w:r w:rsidRPr="00D357DF">
        <w:rPr>
          <w:rFonts w:ascii="Times New Roman" w:hAnsi="Times New Roman" w:cs="Times New Roman"/>
          <w:sz w:val="24"/>
          <w:szCs w:val="24"/>
        </w:rPr>
        <w:t>In</w:t>
      </w:r>
      <w:proofErr w:type="spellEnd"/>
      <w:r w:rsidRPr="00D357DF">
        <w:rPr>
          <w:rFonts w:ascii="Times New Roman" w:hAnsi="Times New Roman" w:cs="Times New Roman"/>
          <w:sz w:val="24"/>
          <w:szCs w:val="24"/>
        </w:rPr>
        <w:t xml:space="preserve"> </w:t>
      </w:r>
      <w:r w:rsidRPr="00D357DF">
        <w:rPr>
          <w:rFonts w:ascii="Times New Roman" w:hAnsi="Times New Roman" w:cs="Times New Roman"/>
          <w:i/>
          <w:sz w:val="24"/>
          <w:szCs w:val="24"/>
        </w:rPr>
        <w:t>Parlamento studijos</w:t>
      </w:r>
      <w:r w:rsidRPr="00D357DF">
        <w:rPr>
          <w:rFonts w:ascii="Times New Roman" w:hAnsi="Times New Roman" w:cs="Times New Roman"/>
          <w:sz w:val="24"/>
          <w:szCs w:val="24"/>
        </w:rPr>
        <w:t>. 2004 m. Nr. 2. [interaktyvus]. [žiūrėta 2012 04 20]. Prieiga per internetą:</w:t>
      </w:r>
      <w:r w:rsidRPr="00D357DF">
        <w:rPr>
          <w:rFonts w:ascii="Times New Roman" w:hAnsi="Times New Roman" w:cs="Times New Roman"/>
          <w:sz w:val="24"/>
          <w:szCs w:val="24"/>
          <w:u w:val="single"/>
        </w:rPr>
        <w:t xml:space="preserve"> &lt;</w:t>
      </w:r>
      <w:hyperlink r:id="rId15" w:history="1">
        <w:r w:rsidRPr="00D357DF">
          <w:rPr>
            <w:rStyle w:val="Hipersaitas"/>
            <w:rFonts w:ascii="Times New Roman" w:hAnsi="Times New Roman" w:cs="Times New Roman"/>
            <w:sz w:val="24"/>
            <w:szCs w:val="24"/>
          </w:rPr>
          <w:t>http://www.parlamentostudijos.lt/Nr3/Istorija_Truska.htm</w:t>
        </w:r>
      </w:hyperlink>
      <w:r w:rsidRPr="00D357DF">
        <w:rPr>
          <w:rFonts w:ascii="Times New Roman" w:hAnsi="Times New Roman" w:cs="Times New Roman"/>
          <w:sz w:val="24"/>
          <w:szCs w:val="24"/>
          <w:u w:val="single"/>
        </w:rPr>
        <w:t>&gt;</w:t>
      </w:r>
    </w:p>
    <w:p w:rsidR="00DE479E" w:rsidRDefault="00D357DF" w:rsidP="00DE479E">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1</w:t>
      </w:r>
      <w:r w:rsidR="001348FD">
        <w:rPr>
          <w:rFonts w:ascii="Times New Roman" w:hAnsi="Times New Roman" w:cs="Times New Roman"/>
          <w:sz w:val="24"/>
          <w:szCs w:val="24"/>
        </w:rPr>
        <w:t>7</w:t>
      </w:r>
      <w:r>
        <w:rPr>
          <w:rFonts w:ascii="Times New Roman" w:hAnsi="Times New Roman" w:cs="Times New Roman"/>
          <w:sz w:val="24"/>
          <w:szCs w:val="24"/>
        </w:rPr>
        <w:t xml:space="preserve">. </w:t>
      </w:r>
      <w:proofErr w:type="spellStart"/>
      <w:r w:rsidR="00DE479E" w:rsidRPr="00DE479E">
        <w:rPr>
          <w:rFonts w:ascii="Times New Roman" w:hAnsi="Times New Roman" w:cs="Times New Roman"/>
          <w:sz w:val="24"/>
          <w:szCs w:val="24"/>
        </w:rPr>
        <w:t>Vaskela</w:t>
      </w:r>
      <w:proofErr w:type="spellEnd"/>
      <w:r w:rsidR="00DE479E" w:rsidRPr="00DE479E">
        <w:rPr>
          <w:rFonts w:ascii="Times New Roman" w:hAnsi="Times New Roman" w:cs="Times New Roman"/>
          <w:sz w:val="24"/>
          <w:szCs w:val="24"/>
        </w:rPr>
        <w:t xml:space="preserve"> G.</w:t>
      </w:r>
      <w:r>
        <w:rPr>
          <w:rFonts w:ascii="Times New Roman" w:hAnsi="Times New Roman" w:cs="Times New Roman"/>
          <w:sz w:val="24"/>
          <w:szCs w:val="24"/>
        </w:rPr>
        <w:t>,</w:t>
      </w:r>
      <w:r w:rsidR="00DE479E" w:rsidRPr="00DE479E">
        <w:rPr>
          <w:rFonts w:ascii="Times New Roman" w:hAnsi="Times New Roman" w:cs="Times New Roman"/>
          <w:sz w:val="24"/>
          <w:szCs w:val="24"/>
        </w:rPr>
        <w:t xml:space="preserve"> </w:t>
      </w:r>
      <w:r w:rsidR="00DE479E" w:rsidRPr="00DE479E">
        <w:rPr>
          <w:rFonts w:ascii="Times New Roman" w:hAnsi="Times New Roman" w:cs="Times New Roman"/>
          <w:i/>
          <w:sz w:val="24"/>
          <w:szCs w:val="24"/>
        </w:rPr>
        <w:t>Pramonės rodikliai carinėje Rusijoje ir Pabaltijyje 1912/13 metais</w:t>
      </w:r>
      <w:r w:rsidR="00DE479E" w:rsidRPr="00DE479E">
        <w:rPr>
          <w:rFonts w:ascii="Times New Roman" w:hAnsi="Times New Roman" w:cs="Times New Roman"/>
          <w:sz w:val="24"/>
          <w:szCs w:val="24"/>
        </w:rPr>
        <w:t>. [interaktyvus]. [žiūrėta 2012 05 03]. Prieiga per internetą</w:t>
      </w:r>
      <w:r w:rsidR="00DE479E">
        <w:rPr>
          <w:rFonts w:ascii="Times New Roman" w:hAnsi="Times New Roman" w:cs="Times New Roman"/>
          <w:sz w:val="24"/>
          <w:szCs w:val="24"/>
        </w:rPr>
        <w:t xml:space="preserve">: </w:t>
      </w:r>
      <w:r w:rsidR="00DE479E" w:rsidRPr="00DE479E">
        <w:rPr>
          <w:rFonts w:ascii="Times New Roman" w:hAnsi="Times New Roman" w:cs="Times New Roman"/>
          <w:sz w:val="24"/>
          <w:szCs w:val="24"/>
          <w:u w:val="single"/>
        </w:rPr>
        <w:t xml:space="preserve"> &lt;.</w:t>
      </w:r>
      <w:hyperlink r:id="rId16" w:history="1">
        <w:r w:rsidR="00DE479E" w:rsidRPr="00DE479E">
          <w:rPr>
            <w:rStyle w:val="Hipersaitas"/>
            <w:rFonts w:ascii="Times New Roman" w:hAnsi="Times New Roman" w:cs="Times New Roman"/>
            <w:sz w:val="24"/>
            <w:szCs w:val="24"/>
          </w:rPr>
          <w:t>http://gevask.dtiltas.lt/LS1919/HTM/lent001.htm</w:t>
        </w:r>
      </w:hyperlink>
      <w:r w:rsidR="00DE479E" w:rsidRPr="00DE479E">
        <w:rPr>
          <w:rFonts w:ascii="Times New Roman" w:hAnsi="Times New Roman" w:cs="Times New Roman"/>
          <w:sz w:val="24"/>
          <w:szCs w:val="24"/>
          <w:u w:val="single"/>
        </w:rPr>
        <w:t>&gt;.</w:t>
      </w:r>
    </w:p>
    <w:p w:rsidR="00D357DF" w:rsidRPr="00D357DF" w:rsidRDefault="00D357DF" w:rsidP="00D357DF">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1</w:t>
      </w:r>
      <w:r w:rsidR="001348FD">
        <w:rPr>
          <w:rFonts w:ascii="Times New Roman" w:hAnsi="Times New Roman" w:cs="Times New Roman"/>
          <w:sz w:val="24"/>
          <w:szCs w:val="24"/>
        </w:rPr>
        <w:t>8</w:t>
      </w:r>
      <w:r>
        <w:rPr>
          <w:rFonts w:ascii="Times New Roman" w:hAnsi="Times New Roman" w:cs="Times New Roman"/>
          <w:sz w:val="24"/>
          <w:szCs w:val="24"/>
        </w:rPr>
        <w:t xml:space="preserve">. </w:t>
      </w:r>
      <w:proofErr w:type="spellStart"/>
      <w:r w:rsidRPr="00D357DF">
        <w:rPr>
          <w:rFonts w:ascii="Times New Roman" w:hAnsi="Times New Roman" w:cs="Times New Roman"/>
          <w:sz w:val="24"/>
          <w:szCs w:val="24"/>
        </w:rPr>
        <w:t>Vaskela</w:t>
      </w:r>
      <w:proofErr w:type="spellEnd"/>
      <w:r w:rsidRPr="00D357DF">
        <w:rPr>
          <w:rFonts w:ascii="Times New Roman" w:hAnsi="Times New Roman" w:cs="Times New Roman"/>
          <w:sz w:val="24"/>
          <w:szCs w:val="24"/>
        </w:rPr>
        <w:t xml:space="preserve"> G., </w:t>
      </w:r>
      <w:r w:rsidRPr="00D357DF">
        <w:rPr>
          <w:rFonts w:ascii="Times New Roman" w:hAnsi="Times New Roman" w:cs="Times New Roman"/>
          <w:i/>
          <w:sz w:val="24"/>
          <w:szCs w:val="24"/>
        </w:rPr>
        <w:t>Mėnesinis pragyvenimo minimumas 1913 ir 1923–1940 metais.</w:t>
      </w:r>
      <w:r w:rsidRPr="00D357DF">
        <w:rPr>
          <w:rFonts w:ascii="Times New Roman" w:hAnsi="Times New Roman" w:cs="Times New Roman"/>
          <w:sz w:val="24"/>
          <w:szCs w:val="24"/>
        </w:rPr>
        <w:t xml:space="preserve"> [interaktyvus]. [žiūrėta 2012 05 10]. Prieiga per internetą</w:t>
      </w:r>
      <w:r>
        <w:rPr>
          <w:rFonts w:ascii="Times New Roman" w:hAnsi="Times New Roman" w:cs="Times New Roman"/>
          <w:sz w:val="24"/>
          <w:szCs w:val="24"/>
        </w:rPr>
        <w:t>:</w:t>
      </w:r>
      <w:r w:rsidRPr="00D357DF">
        <w:rPr>
          <w:rFonts w:ascii="Times New Roman" w:hAnsi="Times New Roman" w:cs="Times New Roman"/>
          <w:sz w:val="24"/>
          <w:szCs w:val="24"/>
        </w:rPr>
        <w:t xml:space="preserve"> </w:t>
      </w:r>
      <w:r w:rsidRPr="00D357DF">
        <w:rPr>
          <w:rFonts w:ascii="Times New Roman" w:hAnsi="Times New Roman" w:cs="Times New Roman"/>
          <w:sz w:val="24"/>
          <w:szCs w:val="24"/>
          <w:u w:val="single"/>
        </w:rPr>
        <w:t>&lt;</w:t>
      </w:r>
      <w:hyperlink r:id="rId17" w:history="1">
        <w:r w:rsidRPr="00D357DF">
          <w:rPr>
            <w:rStyle w:val="Hipersaitas"/>
            <w:rFonts w:ascii="Times New Roman" w:hAnsi="Times New Roman" w:cs="Times New Roman"/>
            <w:sz w:val="24"/>
            <w:szCs w:val="24"/>
          </w:rPr>
          <w:t>http://gevask.dtiltas.lt/LS1919/HTM/g016.htm</w:t>
        </w:r>
      </w:hyperlink>
      <w:r w:rsidRPr="00D357DF">
        <w:rPr>
          <w:rFonts w:ascii="Times New Roman" w:hAnsi="Times New Roman" w:cs="Times New Roman"/>
          <w:sz w:val="24"/>
          <w:szCs w:val="24"/>
          <w:u w:val="single"/>
        </w:rPr>
        <w:t xml:space="preserve">&gt;. </w:t>
      </w:r>
    </w:p>
    <w:p w:rsidR="00D357DF" w:rsidRPr="00D357DF" w:rsidRDefault="00D357DF" w:rsidP="00D357DF">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lastRenderedPageBreak/>
        <w:t>1</w:t>
      </w:r>
      <w:r w:rsidR="001348FD">
        <w:rPr>
          <w:rFonts w:ascii="Times New Roman" w:hAnsi="Times New Roman" w:cs="Times New Roman"/>
          <w:sz w:val="24"/>
          <w:szCs w:val="24"/>
        </w:rPr>
        <w:t>9</w:t>
      </w:r>
      <w:r>
        <w:rPr>
          <w:rFonts w:ascii="Times New Roman" w:hAnsi="Times New Roman" w:cs="Times New Roman"/>
          <w:sz w:val="24"/>
          <w:szCs w:val="24"/>
        </w:rPr>
        <w:t xml:space="preserve">. </w:t>
      </w:r>
      <w:proofErr w:type="spellStart"/>
      <w:r w:rsidRPr="00D357DF">
        <w:rPr>
          <w:rFonts w:ascii="Times New Roman" w:hAnsi="Times New Roman" w:cs="Times New Roman"/>
          <w:sz w:val="24"/>
          <w:szCs w:val="24"/>
        </w:rPr>
        <w:t>Vaskela</w:t>
      </w:r>
      <w:proofErr w:type="spellEnd"/>
      <w:r w:rsidRPr="00D357DF">
        <w:rPr>
          <w:rFonts w:ascii="Times New Roman" w:hAnsi="Times New Roman" w:cs="Times New Roman"/>
          <w:sz w:val="24"/>
          <w:szCs w:val="24"/>
        </w:rPr>
        <w:t xml:space="preserve"> G., </w:t>
      </w:r>
      <w:r w:rsidRPr="00D357DF">
        <w:rPr>
          <w:rFonts w:ascii="Times New Roman" w:hAnsi="Times New Roman" w:cs="Times New Roman"/>
          <w:i/>
          <w:sz w:val="24"/>
          <w:szCs w:val="24"/>
        </w:rPr>
        <w:t xml:space="preserve">Metinių žemės ūkio darbininkų atlyginimas 1924–1939 metais Lt. </w:t>
      </w:r>
      <w:r w:rsidRPr="00D357DF">
        <w:rPr>
          <w:rFonts w:ascii="Times New Roman" w:hAnsi="Times New Roman" w:cs="Times New Roman"/>
          <w:sz w:val="24"/>
          <w:szCs w:val="24"/>
        </w:rPr>
        <w:t>[interaktyvus]. [žiūrėta 2012 05 14]. Prieiga per internetą</w:t>
      </w:r>
      <w:r>
        <w:rPr>
          <w:rFonts w:ascii="Times New Roman" w:hAnsi="Times New Roman" w:cs="Times New Roman"/>
          <w:sz w:val="24"/>
          <w:szCs w:val="24"/>
        </w:rPr>
        <w:t>:</w:t>
      </w:r>
      <w:r w:rsidRPr="00D357DF">
        <w:rPr>
          <w:rFonts w:ascii="Times New Roman" w:hAnsi="Times New Roman" w:cs="Times New Roman"/>
          <w:sz w:val="24"/>
          <w:szCs w:val="24"/>
        </w:rPr>
        <w:t xml:space="preserve"> </w:t>
      </w:r>
      <w:r w:rsidRPr="00D357DF">
        <w:rPr>
          <w:rFonts w:ascii="Times New Roman" w:hAnsi="Times New Roman" w:cs="Times New Roman"/>
          <w:sz w:val="24"/>
          <w:szCs w:val="24"/>
          <w:u w:val="single"/>
        </w:rPr>
        <w:t>&lt;</w:t>
      </w:r>
      <w:hyperlink r:id="rId18" w:history="1">
        <w:r w:rsidRPr="00D357DF">
          <w:rPr>
            <w:rStyle w:val="Hipersaitas"/>
            <w:rFonts w:ascii="Times New Roman" w:hAnsi="Times New Roman" w:cs="Times New Roman"/>
            <w:sz w:val="24"/>
            <w:szCs w:val="24"/>
          </w:rPr>
          <w:t>http://gevask.dtiltas.lt/LS1919/HTM/g010.htm</w:t>
        </w:r>
      </w:hyperlink>
      <w:r w:rsidRPr="00D357DF">
        <w:rPr>
          <w:rFonts w:ascii="Times New Roman" w:hAnsi="Times New Roman" w:cs="Times New Roman"/>
          <w:sz w:val="24"/>
          <w:szCs w:val="24"/>
          <w:u w:val="single"/>
        </w:rPr>
        <w:t xml:space="preserve">&gt;. </w:t>
      </w:r>
    </w:p>
    <w:p w:rsidR="00D357DF" w:rsidRPr="00D357DF" w:rsidRDefault="001348FD" w:rsidP="00DE479E">
      <w:pPr>
        <w:spacing w:line="360" w:lineRule="auto"/>
        <w:jc w:val="both"/>
        <w:rPr>
          <w:rFonts w:ascii="Times New Roman" w:hAnsi="Times New Roman" w:cs="Times New Roman"/>
          <w:i/>
          <w:sz w:val="24"/>
          <w:szCs w:val="24"/>
          <w:u w:val="single"/>
        </w:rPr>
      </w:pPr>
      <w:r>
        <w:rPr>
          <w:rFonts w:ascii="Times New Roman" w:hAnsi="Times New Roman" w:cs="Times New Roman"/>
          <w:sz w:val="24"/>
          <w:szCs w:val="24"/>
        </w:rPr>
        <w:t>20</w:t>
      </w:r>
      <w:r w:rsidR="00D357DF">
        <w:rPr>
          <w:rFonts w:ascii="Times New Roman" w:hAnsi="Times New Roman" w:cs="Times New Roman"/>
          <w:sz w:val="24"/>
          <w:szCs w:val="24"/>
        </w:rPr>
        <w:t xml:space="preserve">. </w:t>
      </w:r>
      <w:proofErr w:type="spellStart"/>
      <w:r w:rsidR="00D357DF" w:rsidRPr="00D357DF">
        <w:rPr>
          <w:rFonts w:ascii="Times New Roman" w:hAnsi="Times New Roman" w:cs="Times New Roman"/>
          <w:sz w:val="24"/>
          <w:szCs w:val="24"/>
        </w:rPr>
        <w:t>Vaskela</w:t>
      </w:r>
      <w:proofErr w:type="spellEnd"/>
      <w:r w:rsidR="00D357DF" w:rsidRPr="00D357DF">
        <w:rPr>
          <w:rFonts w:ascii="Times New Roman" w:hAnsi="Times New Roman" w:cs="Times New Roman"/>
          <w:sz w:val="24"/>
          <w:szCs w:val="24"/>
        </w:rPr>
        <w:t xml:space="preserve"> G., </w:t>
      </w:r>
      <w:r w:rsidR="00D357DF" w:rsidRPr="00D357DF">
        <w:rPr>
          <w:rFonts w:ascii="Times New Roman" w:hAnsi="Times New Roman" w:cs="Times New Roman"/>
          <w:i/>
          <w:sz w:val="24"/>
          <w:szCs w:val="24"/>
        </w:rPr>
        <w:t>Gyventojų pasiskirstymas socialine padėtimi ir pragyvenimo šaltiniais 1923 m. rugsėjo 17 d. gyventojų surašymo duomenimis.</w:t>
      </w:r>
      <w:r w:rsidR="00D357DF" w:rsidRPr="00D357DF">
        <w:rPr>
          <w:rFonts w:ascii="Times New Roman" w:hAnsi="Times New Roman" w:cs="Times New Roman"/>
          <w:sz w:val="24"/>
          <w:szCs w:val="24"/>
        </w:rPr>
        <w:t xml:space="preserve"> </w:t>
      </w:r>
      <w:r w:rsidR="00D357DF" w:rsidRPr="00D357DF">
        <w:rPr>
          <w:rFonts w:ascii="Times New Roman" w:hAnsi="Times New Roman" w:cs="Times New Roman"/>
          <w:i/>
          <w:sz w:val="24"/>
          <w:szCs w:val="24"/>
        </w:rPr>
        <w:t xml:space="preserve"> </w:t>
      </w:r>
      <w:r w:rsidR="00D357DF" w:rsidRPr="00D357DF">
        <w:rPr>
          <w:rFonts w:ascii="Times New Roman" w:hAnsi="Times New Roman" w:cs="Times New Roman"/>
          <w:sz w:val="24"/>
          <w:szCs w:val="24"/>
        </w:rPr>
        <w:t xml:space="preserve">[interaktyvus]. [žiūrėta 2012 05 14]. Prieiga per internetą: </w:t>
      </w:r>
      <w:r w:rsidR="00D357DF" w:rsidRPr="00D357DF">
        <w:rPr>
          <w:rFonts w:ascii="Times New Roman" w:hAnsi="Times New Roman" w:cs="Times New Roman"/>
          <w:sz w:val="24"/>
          <w:szCs w:val="24"/>
          <w:u w:val="single"/>
        </w:rPr>
        <w:t>&lt;</w:t>
      </w:r>
      <w:hyperlink r:id="rId19" w:history="1">
        <w:r w:rsidR="00D357DF" w:rsidRPr="00D357DF">
          <w:rPr>
            <w:rStyle w:val="Hipersaitas"/>
            <w:rFonts w:ascii="Times New Roman" w:hAnsi="Times New Roman" w:cs="Times New Roman"/>
            <w:sz w:val="24"/>
            <w:szCs w:val="24"/>
          </w:rPr>
          <w:t>http://gevask.dtiltas.lt/LS1919/HTM/a052.html</w:t>
        </w:r>
      </w:hyperlink>
      <w:r w:rsidR="00D357DF" w:rsidRPr="00D357DF">
        <w:rPr>
          <w:rFonts w:ascii="Times New Roman" w:hAnsi="Times New Roman" w:cs="Times New Roman"/>
          <w:sz w:val="24"/>
          <w:szCs w:val="24"/>
          <w:u w:val="single"/>
        </w:rPr>
        <w:t xml:space="preserve">&gt;. </w:t>
      </w:r>
    </w:p>
    <w:p w:rsidR="00DE479E" w:rsidRPr="00DE479E" w:rsidRDefault="00A07F79" w:rsidP="00DE479E">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1348FD">
        <w:rPr>
          <w:rFonts w:ascii="Times New Roman" w:hAnsi="Times New Roman" w:cs="Times New Roman"/>
          <w:sz w:val="24"/>
          <w:szCs w:val="24"/>
        </w:rPr>
        <w:t>1</w:t>
      </w:r>
      <w:r w:rsidR="00D357DF">
        <w:rPr>
          <w:rFonts w:ascii="Times New Roman" w:hAnsi="Times New Roman" w:cs="Times New Roman"/>
          <w:sz w:val="24"/>
          <w:szCs w:val="24"/>
        </w:rPr>
        <w:t xml:space="preserve">. </w:t>
      </w:r>
      <w:r w:rsidR="00DE479E" w:rsidRPr="00DE479E">
        <w:rPr>
          <w:rFonts w:ascii="Times New Roman" w:hAnsi="Times New Roman" w:cs="Times New Roman"/>
          <w:i/>
          <w:sz w:val="24"/>
          <w:szCs w:val="24"/>
        </w:rPr>
        <w:t>1924-1926 m. Lietuvos statistikos metraščio duomenys</w:t>
      </w:r>
      <w:r w:rsidR="00DE479E" w:rsidRPr="00DE479E">
        <w:rPr>
          <w:rFonts w:ascii="Times New Roman" w:hAnsi="Times New Roman" w:cs="Times New Roman"/>
          <w:sz w:val="24"/>
          <w:szCs w:val="24"/>
        </w:rPr>
        <w:t>.</w:t>
      </w:r>
      <w:r w:rsidR="00DE479E">
        <w:rPr>
          <w:rFonts w:ascii="Times New Roman" w:hAnsi="Times New Roman" w:cs="Times New Roman"/>
          <w:sz w:val="24"/>
          <w:szCs w:val="24"/>
        </w:rPr>
        <w:t xml:space="preserve"> </w:t>
      </w:r>
      <w:r w:rsidR="00DE479E" w:rsidRPr="00DE479E">
        <w:rPr>
          <w:rFonts w:ascii="Times New Roman" w:hAnsi="Times New Roman" w:cs="Times New Roman"/>
          <w:sz w:val="24"/>
          <w:szCs w:val="24"/>
        </w:rPr>
        <w:t>[interaktyvus]. [žiūrėta 2012 05 11]. Prieiga per internetą: &lt;</w:t>
      </w:r>
      <w:hyperlink r:id="rId20" w:history="1">
        <w:r w:rsidR="00DE479E" w:rsidRPr="00DE479E">
          <w:rPr>
            <w:rStyle w:val="Hipersaitas"/>
            <w:rFonts w:ascii="Times New Roman" w:hAnsi="Times New Roman" w:cs="Times New Roman"/>
            <w:sz w:val="24"/>
            <w:szCs w:val="24"/>
          </w:rPr>
          <w:t>http://www.stat.gov.lt/uploads/leidiniai/LSM_1924_1926.pdf?PHPSESSID=87ee27cb2ff00dbac38ed1807cf4cb54</w:t>
        </w:r>
      </w:hyperlink>
      <w:r w:rsidR="00DE479E" w:rsidRPr="00DE479E">
        <w:rPr>
          <w:rFonts w:ascii="Times New Roman" w:hAnsi="Times New Roman" w:cs="Times New Roman"/>
          <w:sz w:val="24"/>
          <w:szCs w:val="24"/>
        </w:rPr>
        <w:t>&gt;.</w:t>
      </w:r>
    </w:p>
    <w:p w:rsidR="00DE479E" w:rsidRPr="00DE479E" w:rsidRDefault="00DE479E" w:rsidP="00DE479E">
      <w:pPr>
        <w:spacing w:line="360" w:lineRule="auto"/>
        <w:jc w:val="both"/>
        <w:rPr>
          <w:rFonts w:ascii="Times New Roman" w:hAnsi="Times New Roman" w:cs="Times New Roman"/>
          <w:sz w:val="24"/>
          <w:szCs w:val="24"/>
        </w:rPr>
      </w:pPr>
    </w:p>
    <w:sectPr w:rsidR="00DE479E" w:rsidRPr="00DE479E" w:rsidSect="00F11036">
      <w:footerReference w:type="default" r:id="rId21"/>
      <w:pgSz w:w="12240" w:h="15840"/>
      <w:pgMar w:top="1440" w:right="1440" w:bottom="1440" w:left="1440" w:header="708" w:footer="708" w:gutter="0"/>
      <w:pgNumType w:start="1"/>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ZN" w:date="2012-05-19T16:36:00Z" w:initials="u">
    <w:p w:rsidR="00302EDC" w:rsidRDefault="00302EDC">
      <w:pPr>
        <w:pStyle w:val="Komentarotekstas"/>
      </w:pPr>
      <w:r>
        <w:rPr>
          <w:rStyle w:val="Komentaronuoroda"/>
        </w:rPr>
        <w:annotationRef/>
      </w:r>
      <w:r>
        <w:t>Nėra soc.-</w:t>
      </w:r>
      <w:proofErr w:type="spellStart"/>
      <w:r>
        <w:t>klas</w:t>
      </w:r>
      <w:proofErr w:type="spellEnd"/>
      <w:r>
        <w:t>. Struktūros modelio,  dėstymas per mažai struktūruotas (puslapio dydžio pastraipos)</w:t>
      </w:r>
    </w:p>
  </w:comment>
  <w:comment w:id="1" w:author="userZN" w:date="2012-05-19T16:25:00Z" w:initials="u">
    <w:p w:rsidR="000C767D" w:rsidRDefault="000C767D">
      <w:pPr>
        <w:pStyle w:val="Komentarotekstas"/>
      </w:pPr>
      <w:r>
        <w:rPr>
          <w:rStyle w:val="Komentaronuoroda"/>
        </w:rPr>
        <w:annotationRef/>
      </w:r>
      <w:r>
        <w:t>ŠIAIP IR TEN DEMOKRATIJA ŽLUGO, KAI JAU PRADĖJO ATSIGAVIMAS NUO KRIZĖS</w:t>
      </w:r>
    </w:p>
  </w:comment>
  <w:comment w:id="3" w:author="userZN" w:date="2012-05-19T16:32:00Z" w:initials="u">
    <w:p w:rsidR="00302EDC" w:rsidRDefault="00302EDC">
      <w:pPr>
        <w:pStyle w:val="Komentarotekstas"/>
      </w:pPr>
      <w:r>
        <w:rPr>
          <w:rStyle w:val="Komentaronuoroda"/>
        </w:rPr>
        <w:annotationRef/>
      </w:r>
      <w:r>
        <w:t>TAIGI KAIME SENOJI VIDURINIOJI KLASĖ</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67D" w:rsidRDefault="000C767D" w:rsidP="004B099F">
      <w:pPr>
        <w:spacing w:after="0" w:line="240" w:lineRule="auto"/>
      </w:pPr>
      <w:r>
        <w:separator/>
      </w:r>
    </w:p>
  </w:endnote>
  <w:endnote w:type="continuationSeparator" w:id="0">
    <w:p w:rsidR="000C767D" w:rsidRDefault="000C767D" w:rsidP="004B0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altName w:val="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953927"/>
      <w:docPartObj>
        <w:docPartGallery w:val="Page Numbers (Bottom of Page)"/>
        <w:docPartUnique/>
      </w:docPartObj>
    </w:sdtPr>
    <w:sdtEndPr>
      <w:rPr>
        <w:noProof/>
      </w:rPr>
    </w:sdtEndPr>
    <w:sdtContent>
      <w:p w:rsidR="000C767D" w:rsidRDefault="000C767D">
        <w:pPr>
          <w:pStyle w:val="Porat"/>
          <w:jc w:val="right"/>
        </w:pPr>
        <w:fldSimple w:instr=" PAGE   \* MERGEFORMAT ">
          <w:r w:rsidR="00302EDC">
            <w:rPr>
              <w:noProof/>
            </w:rPr>
            <w:t>2</w:t>
          </w:r>
        </w:fldSimple>
      </w:p>
    </w:sdtContent>
  </w:sdt>
  <w:p w:rsidR="000C767D" w:rsidRDefault="000C767D">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67D" w:rsidRDefault="000C767D" w:rsidP="004B099F">
      <w:pPr>
        <w:spacing w:after="0" w:line="240" w:lineRule="auto"/>
      </w:pPr>
      <w:r>
        <w:separator/>
      </w:r>
    </w:p>
  </w:footnote>
  <w:footnote w:type="continuationSeparator" w:id="0">
    <w:p w:rsidR="000C767D" w:rsidRDefault="000C767D" w:rsidP="004B099F">
      <w:pPr>
        <w:spacing w:after="0" w:line="240" w:lineRule="auto"/>
      </w:pPr>
      <w:r>
        <w:continuationSeparator/>
      </w:r>
    </w:p>
  </w:footnote>
  <w:footnote w:id="1">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proofErr w:type="spellStart"/>
      <w:r w:rsidRPr="00684A44">
        <w:rPr>
          <w:rFonts w:ascii="Times New Roman" w:hAnsi="Times New Roman" w:cs="Times New Roman"/>
        </w:rPr>
        <w:t>Vaskela</w:t>
      </w:r>
      <w:proofErr w:type="spellEnd"/>
      <w:r w:rsidRPr="00684A44">
        <w:rPr>
          <w:rFonts w:ascii="Times New Roman" w:hAnsi="Times New Roman" w:cs="Times New Roman"/>
        </w:rPr>
        <w:t xml:space="preserve"> G. </w:t>
      </w:r>
      <w:r w:rsidRPr="00684A44">
        <w:rPr>
          <w:rFonts w:ascii="Times New Roman" w:hAnsi="Times New Roman" w:cs="Times New Roman"/>
          <w:i/>
        </w:rPr>
        <w:t>Pramonės rodikliai carinėje Rusijoje ir Pabaltijyje 1912/13 metais</w:t>
      </w:r>
      <w:r w:rsidRPr="00684A44">
        <w:rPr>
          <w:rFonts w:ascii="Times New Roman" w:hAnsi="Times New Roman" w:cs="Times New Roman"/>
        </w:rPr>
        <w:t>. [interaktyvus]. [žiūrėta 2012 05 03]. Prieiga per internetą &lt;.</w:t>
      </w:r>
      <w:hyperlink r:id="rId1" w:history="1">
        <w:r w:rsidRPr="00684A44">
          <w:rPr>
            <w:rStyle w:val="Hipersaitas"/>
            <w:rFonts w:ascii="Times New Roman" w:hAnsi="Times New Roman" w:cs="Times New Roman"/>
          </w:rPr>
          <w:t>http://gevask.dtiltas.lt/LS1919/HTM/lent001.htm</w:t>
        </w:r>
      </w:hyperlink>
      <w:r w:rsidRPr="00684A44">
        <w:rPr>
          <w:rFonts w:ascii="Times New Roman" w:hAnsi="Times New Roman" w:cs="Times New Roman"/>
        </w:rPr>
        <w:t xml:space="preserve">&gt;. </w:t>
      </w:r>
    </w:p>
  </w:footnote>
  <w:footnote w:id="2">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 xml:space="preserve">1923 metų gyventojų surašymo ataskaitoje yra </w:t>
      </w:r>
      <w:proofErr w:type="spellStart"/>
      <w:r w:rsidRPr="00684A44">
        <w:rPr>
          <w:rFonts w:ascii="Times New Roman" w:hAnsi="Times New Roman" w:cs="Times New Roman"/>
        </w:rPr>
        <w:t>minimama</w:t>
      </w:r>
      <w:proofErr w:type="spellEnd"/>
      <w:r w:rsidRPr="00684A44">
        <w:rPr>
          <w:rFonts w:ascii="Times New Roman" w:hAnsi="Times New Roman" w:cs="Times New Roman"/>
        </w:rPr>
        <w:t xml:space="preserve">, jog pagal tarptautinę statistikos praktiką miestu laikoma gyvenamoji vieta, turinti daugiau nei 2000 gyventojų. </w:t>
      </w:r>
    </w:p>
  </w:footnote>
  <w:footnote w:id="3">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i/>
        </w:rPr>
        <w:t xml:space="preserve">Pirmojo 1923 m. rugsėjo 17 d. </w:t>
      </w:r>
      <w:proofErr w:type="spellStart"/>
      <w:r w:rsidRPr="00684A44">
        <w:rPr>
          <w:rFonts w:ascii="Times New Roman" w:hAnsi="Times New Roman" w:cs="Times New Roman"/>
          <w:i/>
        </w:rPr>
        <w:t>visuotin</w:t>
      </w:r>
      <w:proofErr w:type="spellEnd"/>
      <w:r w:rsidRPr="00684A44">
        <w:rPr>
          <w:rFonts w:ascii="Times New Roman" w:hAnsi="Times New Roman" w:cs="Times New Roman"/>
          <w:i/>
        </w:rPr>
        <w:t>[i]o gyventojų surašymo duomenys</w:t>
      </w:r>
      <w:r w:rsidRPr="00684A44">
        <w:rPr>
          <w:rFonts w:ascii="Times New Roman" w:hAnsi="Times New Roman" w:cs="Times New Roman"/>
        </w:rPr>
        <w:t xml:space="preserve">. p. </w:t>
      </w:r>
      <w:proofErr w:type="spellStart"/>
      <w:r w:rsidRPr="00684A44">
        <w:rPr>
          <w:rFonts w:ascii="Times New Roman" w:hAnsi="Times New Roman" w:cs="Times New Roman"/>
        </w:rPr>
        <w:t>xxx</w:t>
      </w:r>
      <w:proofErr w:type="spellEnd"/>
      <w:r w:rsidRPr="00684A44">
        <w:rPr>
          <w:rFonts w:ascii="Times New Roman" w:hAnsi="Times New Roman" w:cs="Times New Roman"/>
        </w:rPr>
        <w:t>. [interaktyvus]. [žiūrėta 2012 05 13]. Prieiga per internetą: &lt;</w:t>
      </w:r>
      <w:hyperlink r:id="rId2" w:history="1">
        <w:r w:rsidRPr="00684A44">
          <w:rPr>
            <w:rStyle w:val="Hipersaitas"/>
            <w:rFonts w:ascii="Times New Roman" w:hAnsi="Times New Roman" w:cs="Times New Roman"/>
          </w:rPr>
          <w:t>http://www.stat.gov.lt/uploads/leidiniai/Lietuvos_gyv_sur.pdf?PHPSESSID=8163d2bdfa19e858908feee374eff788</w:t>
        </w:r>
      </w:hyperlink>
      <w:r w:rsidRPr="00684A44">
        <w:rPr>
          <w:rFonts w:ascii="Times New Roman" w:hAnsi="Times New Roman" w:cs="Times New Roman"/>
        </w:rPr>
        <w:t>&gt;</w:t>
      </w:r>
      <w:r w:rsidRPr="00684A44">
        <w:rPr>
          <w:rStyle w:val="Hipersaitas"/>
          <w:rFonts w:ascii="Times New Roman" w:hAnsi="Times New Roman" w:cs="Times New Roman"/>
        </w:rPr>
        <w:t>.</w:t>
      </w:r>
    </w:p>
  </w:footnote>
  <w:footnote w:id="4">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Ten pat.</w:t>
      </w:r>
    </w:p>
  </w:footnote>
  <w:footnote w:id="5">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 xml:space="preserve">Norkus Z., Morkevičius V., </w:t>
      </w:r>
      <w:r w:rsidRPr="00684A44">
        <w:rPr>
          <w:rFonts w:ascii="Times New Roman" w:hAnsi="Times New Roman" w:cs="Times New Roman"/>
          <w:i/>
        </w:rPr>
        <w:t>Kokybinė lyginamoji analizė</w:t>
      </w:r>
      <w:r w:rsidRPr="00684A44">
        <w:rPr>
          <w:rFonts w:ascii="Times New Roman" w:hAnsi="Times New Roman" w:cs="Times New Roman"/>
        </w:rPr>
        <w:t xml:space="preserve">.  Kaunas: </w:t>
      </w:r>
      <w:proofErr w:type="spellStart"/>
      <w:r w:rsidRPr="00684A44">
        <w:rPr>
          <w:rFonts w:ascii="Times New Roman" w:hAnsi="Times New Roman" w:cs="Times New Roman"/>
        </w:rPr>
        <w:t>LiDA</w:t>
      </w:r>
      <w:proofErr w:type="spellEnd"/>
      <w:r w:rsidRPr="00684A44">
        <w:rPr>
          <w:rFonts w:ascii="Times New Roman" w:hAnsi="Times New Roman" w:cs="Times New Roman"/>
        </w:rPr>
        <w:t>, 2011. p. 65.</w:t>
      </w:r>
    </w:p>
  </w:footnote>
  <w:footnote w:id="6">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Ten pat. p. 65-66.</w:t>
      </w:r>
    </w:p>
  </w:footnote>
  <w:footnote w:id="7">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Ten pat. p. 43.</w:t>
      </w:r>
    </w:p>
  </w:footnote>
  <w:footnote w:id="8">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i/>
        </w:rPr>
        <w:t>1924-1926 m. Lietuvos statistikos metraščio duomenys</w:t>
      </w:r>
      <w:r w:rsidRPr="00684A44">
        <w:rPr>
          <w:rFonts w:ascii="Times New Roman" w:hAnsi="Times New Roman" w:cs="Times New Roman"/>
        </w:rPr>
        <w:t>. p. 19. [interaktyvus]. [žiūrėta 2012 05 11]. Prieiga per internetą: &lt;</w:t>
      </w:r>
      <w:hyperlink r:id="rId3" w:history="1">
        <w:r w:rsidRPr="00684A44">
          <w:rPr>
            <w:rStyle w:val="Hipersaitas"/>
            <w:rFonts w:ascii="Times New Roman" w:hAnsi="Times New Roman" w:cs="Times New Roman"/>
          </w:rPr>
          <w:t>http://www.stat.gov.lt/uploads/leidiniai/LSM_1924_1926.pdf?PHPSESSID=87ee27cb2ff00dbac38ed1807cf4cb54</w:t>
        </w:r>
      </w:hyperlink>
      <w:r w:rsidRPr="00684A44">
        <w:rPr>
          <w:rFonts w:ascii="Times New Roman" w:hAnsi="Times New Roman" w:cs="Times New Roman"/>
        </w:rPr>
        <w:t xml:space="preserve">&gt;. Čia svarbu paminėti, jog raštingumas skaičiuotas tik Didžiojoje Lietuvoje, nes Mažosios Lietuvos gyventojų surašyme (1925 m.) raštingumo klausimo buvo atsisakyta, akcentuojant jau įvestą privalomąjį mokslą ir šio </w:t>
      </w:r>
      <w:proofErr w:type="spellStart"/>
      <w:r w:rsidRPr="00684A44">
        <w:rPr>
          <w:rFonts w:ascii="Times New Roman" w:hAnsi="Times New Roman" w:cs="Times New Roman"/>
        </w:rPr>
        <w:t>kalusimo</w:t>
      </w:r>
      <w:proofErr w:type="spellEnd"/>
      <w:r w:rsidRPr="00684A44">
        <w:rPr>
          <w:rFonts w:ascii="Times New Roman" w:hAnsi="Times New Roman" w:cs="Times New Roman"/>
        </w:rPr>
        <w:t xml:space="preserve"> aktualumo nebuvimą.</w:t>
      </w:r>
    </w:p>
  </w:footnote>
  <w:footnote w:id="9">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Ten pat. p. 157.</w:t>
      </w:r>
    </w:p>
  </w:footnote>
  <w:footnote w:id="10">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 xml:space="preserve">Ten pat. p. 114. Čia būtina paminėti faktą, jog kaip ir ankstesniame gyventojų surašyme, miestu laikoma </w:t>
      </w:r>
      <w:proofErr w:type="spellStart"/>
      <w:r w:rsidRPr="00684A44">
        <w:rPr>
          <w:rFonts w:ascii="Times New Roman" w:hAnsi="Times New Roman" w:cs="Times New Roman"/>
        </w:rPr>
        <w:t>gyv</w:t>
      </w:r>
      <w:proofErr w:type="spellEnd"/>
      <w:r w:rsidRPr="00684A44">
        <w:rPr>
          <w:rFonts w:ascii="Times New Roman" w:hAnsi="Times New Roman" w:cs="Times New Roman"/>
        </w:rPr>
        <w:t xml:space="preserve">. teritorija turinti 2000 ir daugiau gyventojų, tuo tarpu S. M. </w:t>
      </w:r>
      <w:proofErr w:type="spellStart"/>
      <w:r w:rsidRPr="00684A44">
        <w:rPr>
          <w:rFonts w:ascii="Times New Roman" w:hAnsi="Times New Roman" w:cs="Times New Roman"/>
        </w:rPr>
        <w:t>Lipset</w:t>
      </w:r>
      <w:proofErr w:type="spellEnd"/>
      <w:r w:rsidRPr="00684A44">
        <w:rPr>
          <w:rFonts w:ascii="Times New Roman" w:hAnsi="Times New Roman" w:cs="Times New Roman"/>
        </w:rPr>
        <w:t xml:space="preserve"> naudoja miestui dešimt kartų, t.y. 20000 gyventojų apibrėžtį. Tokiu atveju reikėtų skaičiuoti tik Kauno, Klaipėdos ir Šiaulių gyventojus.</w:t>
      </w:r>
    </w:p>
  </w:footnote>
  <w:footnote w:id="11">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proofErr w:type="spellStart"/>
      <w:r w:rsidRPr="00684A44">
        <w:rPr>
          <w:rFonts w:ascii="Times New Roman" w:hAnsi="Times New Roman" w:cs="Times New Roman"/>
        </w:rPr>
        <w:t>Blažytė-Baužienė</w:t>
      </w:r>
      <w:proofErr w:type="spellEnd"/>
      <w:r w:rsidRPr="00684A44">
        <w:rPr>
          <w:rFonts w:ascii="Times New Roman" w:hAnsi="Times New Roman" w:cs="Times New Roman"/>
        </w:rPr>
        <w:t xml:space="preserve"> D., Tamošaitis M., Truska L., </w:t>
      </w:r>
      <w:r w:rsidRPr="00684A44">
        <w:rPr>
          <w:rFonts w:ascii="Times New Roman" w:hAnsi="Times New Roman" w:cs="Times New Roman"/>
          <w:i/>
        </w:rPr>
        <w:t xml:space="preserve">Lietuvos Seimo istorija XX-XXI a. </w:t>
      </w:r>
      <w:proofErr w:type="spellStart"/>
      <w:r w:rsidRPr="00684A44">
        <w:rPr>
          <w:rFonts w:ascii="Times New Roman" w:hAnsi="Times New Roman" w:cs="Times New Roman"/>
          <w:i/>
        </w:rPr>
        <w:t>pradžia</w:t>
      </w:r>
      <w:r w:rsidRPr="00684A44">
        <w:rPr>
          <w:rFonts w:ascii="Times New Roman" w:hAnsi="Times New Roman" w:cs="Times New Roman"/>
        </w:rPr>
        <w:t>.Vilnius</w:t>
      </w:r>
      <w:proofErr w:type="spellEnd"/>
      <w:r w:rsidRPr="00684A44">
        <w:rPr>
          <w:rFonts w:ascii="Times New Roman" w:hAnsi="Times New Roman" w:cs="Times New Roman"/>
        </w:rPr>
        <w:t>: Baltos Lankos, 2009.  p. 167.</w:t>
      </w:r>
    </w:p>
  </w:footnote>
  <w:footnote w:id="12">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Ten pat. p. 22 – 23.</w:t>
      </w:r>
    </w:p>
  </w:footnote>
  <w:footnote w:id="13">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proofErr w:type="spellStart"/>
      <w:r w:rsidRPr="00684A44">
        <w:rPr>
          <w:rFonts w:ascii="Times New Roman" w:hAnsi="Times New Roman" w:cs="Times New Roman"/>
        </w:rPr>
        <w:t>Blažytė-Baužienė</w:t>
      </w:r>
      <w:proofErr w:type="spellEnd"/>
      <w:r w:rsidRPr="00684A44">
        <w:rPr>
          <w:rFonts w:ascii="Times New Roman" w:hAnsi="Times New Roman" w:cs="Times New Roman"/>
        </w:rPr>
        <w:t xml:space="preserve"> D., Tamošaitis M., Truska L., </w:t>
      </w:r>
      <w:r w:rsidRPr="00684A44">
        <w:rPr>
          <w:rFonts w:ascii="Times New Roman" w:hAnsi="Times New Roman" w:cs="Times New Roman"/>
          <w:i/>
        </w:rPr>
        <w:t xml:space="preserve">Lietuvos Seimo istorija XX-XXI a. </w:t>
      </w:r>
      <w:proofErr w:type="spellStart"/>
      <w:r w:rsidRPr="00684A44">
        <w:rPr>
          <w:rFonts w:ascii="Times New Roman" w:hAnsi="Times New Roman" w:cs="Times New Roman"/>
          <w:i/>
        </w:rPr>
        <w:t>pradžia</w:t>
      </w:r>
      <w:r w:rsidRPr="00684A44">
        <w:rPr>
          <w:rFonts w:ascii="Times New Roman" w:hAnsi="Times New Roman" w:cs="Times New Roman"/>
        </w:rPr>
        <w:t>.Vilnius</w:t>
      </w:r>
      <w:proofErr w:type="spellEnd"/>
      <w:r w:rsidRPr="00684A44">
        <w:rPr>
          <w:rFonts w:ascii="Times New Roman" w:hAnsi="Times New Roman" w:cs="Times New Roman"/>
        </w:rPr>
        <w:t>: Baltos Lankos, 2009.  p. 31</w:t>
      </w:r>
    </w:p>
  </w:footnote>
  <w:footnote w:id="14">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proofErr w:type="spellStart"/>
      <w:r w:rsidRPr="00684A44">
        <w:rPr>
          <w:rFonts w:ascii="Times New Roman" w:hAnsi="Times New Roman" w:cs="Times New Roman"/>
        </w:rPr>
        <w:t>Blažytė-Baužienė</w:t>
      </w:r>
      <w:proofErr w:type="spellEnd"/>
      <w:r w:rsidRPr="00684A44">
        <w:rPr>
          <w:rFonts w:ascii="Times New Roman" w:hAnsi="Times New Roman" w:cs="Times New Roman"/>
        </w:rPr>
        <w:t xml:space="preserve"> D., Tamošaitis M., Truska L., </w:t>
      </w:r>
      <w:r w:rsidRPr="00684A44">
        <w:rPr>
          <w:rFonts w:ascii="Times New Roman" w:hAnsi="Times New Roman" w:cs="Times New Roman"/>
          <w:i/>
        </w:rPr>
        <w:t xml:space="preserve">Lietuvos Seimo istorija XX-XXI a. </w:t>
      </w:r>
      <w:proofErr w:type="spellStart"/>
      <w:r w:rsidRPr="00684A44">
        <w:rPr>
          <w:rFonts w:ascii="Times New Roman" w:hAnsi="Times New Roman" w:cs="Times New Roman"/>
          <w:i/>
        </w:rPr>
        <w:t>pradžia</w:t>
      </w:r>
      <w:r w:rsidRPr="00684A44">
        <w:rPr>
          <w:rFonts w:ascii="Times New Roman" w:hAnsi="Times New Roman" w:cs="Times New Roman"/>
        </w:rPr>
        <w:t>.Vilnius</w:t>
      </w:r>
      <w:proofErr w:type="spellEnd"/>
      <w:r w:rsidRPr="00684A44">
        <w:rPr>
          <w:rFonts w:ascii="Times New Roman" w:hAnsi="Times New Roman" w:cs="Times New Roman"/>
        </w:rPr>
        <w:t>: Baltos Lankos, 2009.  p. 33.</w:t>
      </w:r>
    </w:p>
  </w:footnote>
  <w:footnote w:id="15">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i/>
        </w:rPr>
        <w:t xml:space="preserve">Pirmojo 1923 m. rugsėjo 17 d. </w:t>
      </w:r>
      <w:proofErr w:type="spellStart"/>
      <w:r w:rsidRPr="00684A44">
        <w:rPr>
          <w:rFonts w:ascii="Times New Roman" w:hAnsi="Times New Roman" w:cs="Times New Roman"/>
          <w:i/>
        </w:rPr>
        <w:t>visuotin</w:t>
      </w:r>
      <w:proofErr w:type="spellEnd"/>
      <w:r w:rsidRPr="00684A44">
        <w:rPr>
          <w:rFonts w:ascii="Times New Roman" w:hAnsi="Times New Roman" w:cs="Times New Roman"/>
          <w:i/>
        </w:rPr>
        <w:t>[i]o gyventojų surašymo duomenys</w:t>
      </w:r>
      <w:r w:rsidRPr="00684A44">
        <w:rPr>
          <w:rFonts w:ascii="Times New Roman" w:hAnsi="Times New Roman" w:cs="Times New Roman"/>
        </w:rPr>
        <w:t>. p. 67. [interaktyvus]. [žiūrėta 2012 05 11]. Prieiga per internetą: &lt;</w:t>
      </w:r>
      <w:hyperlink r:id="rId4" w:history="1">
        <w:r w:rsidRPr="00684A44">
          <w:rPr>
            <w:rStyle w:val="Hipersaitas"/>
            <w:rFonts w:ascii="Times New Roman" w:hAnsi="Times New Roman" w:cs="Times New Roman"/>
          </w:rPr>
          <w:t>http://www.stat.gov.lt/uploads/leidiniai/Lietuvos_gyv_sur.pdf?PHPSESSID=8163d2bdfa19e858908feee374eff788</w:t>
        </w:r>
      </w:hyperlink>
      <w:r w:rsidRPr="00684A44">
        <w:rPr>
          <w:rStyle w:val="Hipersaitas"/>
          <w:rFonts w:ascii="Times New Roman" w:hAnsi="Times New Roman" w:cs="Times New Roman"/>
        </w:rPr>
        <w:t>&gt;</w:t>
      </w:r>
    </w:p>
  </w:footnote>
  <w:footnote w:id="16">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 xml:space="preserve">Andriulis V., </w:t>
      </w:r>
      <w:proofErr w:type="spellStart"/>
      <w:r w:rsidRPr="00684A44">
        <w:rPr>
          <w:rFonts w:ascii="Times New Roman" w:hAnsi="Times New Roman" w:cs="Times New Roman"/>
        </w:rPr>
        <w:t>Maksimaitis</w:t>
      </w:r>
      <w:proofErr w:type="spellEnd"/>
      <w:r w:rsidRPr="00684A44">
        <w:rPr>
          <w:rFonts w:ascii="Times New Roman" w:hAnsi="Times New Roman" w:cs="Times New Roman"/>
        </w:rPr>
        <w:t xml:space="preserve"> M., Pakalniškis V., Pečkaitis J. S., </w:t>
      </w:r>
      <w:proofErr w:type="spellStart"/>
      <w:r w:rsidRPr="00684A44">
        <w:rPr>
          <w:rFonts w:ascii="Times New Roman" w:hAnsi="Times New Roman" w:cs="Times New Roman"/>
        </w:rPr>
        <w:t>Šenavičius</w:t>
      </w:r>
      <w:proofErr w:type="spellEnd"/>
      <w:r w:rsidRPr="00684A44">
        <w:rPr>
          <w:rFonts w:ascii="Times New Roman" w:hAnsi="Times New Roman" w:cs="Times New Roman"/>
        </w:rPr>
        <w:t xml:space="preserve"> A.,  </w:t>
      </w:r>
      <w:r w:rsidRPr="00684A44">
        <w:rPr>
          <w:rFonts w:ascii="Times New Roman" w:hAnsi="Times New Roman" w:cs="Times New Roman"/>
          <w:i/>
        </w:rPr>
        <w:t>Lietuvos teisės istorija</w:t>
      </w:r>
      <w:r w:rsidRPr="00684A44">
        <w:rPr>
          <w:rFonts w:ascii="Times New Roman" w:hAnsi="Times New Roman" w:cs="Times New Roman"/>
        </w:rPr>
        <w:t xml:space="preserve">. Vilnius: </w:t>
      </w:r>
      <w:proofErr w:type="spellStart"/>
      <w:r w:rsidRPr="00684A44">
        <w:rPr>
          <w:rFonts w:ascii="Times New Roman" w:hAnsi="Times New Roman" w:cs="Times New Roman"/>
        </w:rPr>
        <w:t>Justitia</w:t>
      </w:r>
      <w:proofErr w:type="spellEnd"/>
      <w:r w:rsidRPr="00684A44">
        <w:rPr>
          <w:rFonts w:ascii="Times New Roman" w:hAnsi="Times New Roman" w:cs="Times New Roman"/>
        </w:rPr>
        <w:t>, 2002. p. 307.</w:t>
      </w:r>
    </w:p>
  </w:footnote>
  <w:footnote w:id="17">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 xml:space="preserve">Gumuliauskas A. </w:t>
      </w:r>
      <w:r w:rsidRPr="00684A44">
        <w:rPr>
          <w:rFonts w:ascii="Times New Roman" w:hAnsi="Times New Roman" w:cs="Times New Roman"/>
          <w:i/>
        </w:rPr>
        <w:t>Lietuvos istorija nuo 1915 iki 1953 metų</w:t>
      </w:r>
      <w:r w:rsidRPr="00684A44">
        <w:rPr>
          <w:rFonts w:ascii="Times New Roman" w:hAnsi="Times New Roman" w:cs="Times New Roman"/>
        </w:rPr>
        <w:t>. Kaunas: Šviesa, 1993. p. 56.</w:t>
      </w:r>
    </w:p>
  </w:footnote>
  <w:footnote w:id="18">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 xml:space="preserve">Ten pat. </w:t>
      </w:r>
    </w:p>
  </w:footnote>
  <w:footnote w:id="19">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Ten pat. p. 57.</w:t>
      </w:r>
    </w:p>
  </w:footnote>
  <w:footnote w:id="20">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proofErr w:type="spellStart"/>
      <w:r w:rsidRPr="00684A44">
        <w:rPr>
          <w:rFonts w:ascii="Times New Roman" w:hAnsi="Times New Roman" w:cs="Times New Roman"/>
        </w:rPr>
        <w:t>Blažytė-Baužienė</w:t>
      </w:r>
      <w:proofErr w:type="spellEnd"/>
      <w:r w:rsidRPr="00684A44">
        <w:rPr>
          <w:rFonts w:ascii="Times New Roman" w:hAnsi="Times New Roman" w:cs="Times New Roman"/>
        </w:rPr>
        <w:t xml:space="preserve"> D., Tamošaitis M., Truska L., </w:t>
      </w:r>
      <w:r w:rsidRPr="00684A44">
        <w:rPr>
          <w:rFonts w:ascii="Times New Roman" w:hAnsi="Times New Roman" w:cs="Times New Roman"/>
          <w:i/>
        </w:rPr>
        <w:t xml:space="preserve">Lietuvos Seimo istorija XX-XXI a. </w:t>
      </w:r>
      <w:proofErr w:type="spellStart"/>
      <w:r w:rsidRPr="00684A44">
        <w:rPr>
          <w:rFonts w:ascii="Times New Roman" w:hAnsi="Times New Roman" w:cs="Times New Roman"/>
          <w:i/>
        </w:rPr>
        <w:t>pradžia</w:t>
      </w:r>
      <w:r w:rsidRPr="00684A44">
        <w:rPr>
          <w:rFonts w:ascii="Times New Roman" w:hAnsi="Times New Roman" w:cs="Times New Roman"/>
        </w:rPr>
        <w:t>.Vilnius</w:t>
      </w:r>
      <w:proofErr w:type="spellEnd"/>
      <w:r w:rsidRPr="00684A44">
        <w:rPr>
          <w:rFonts w:ascii="Times New Roman" w:hAnsi="Times New Roman" w:cs="Times New Roman"/>
        </w:rPr>
        <w:t>: Baltos Lankos, 2009. p. 93.</w:t>
      </w:r>
    </w:p>
  </w:footnote>
  <w:footnote w:id="21">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proofErr w:type="spellStart"/>
      <w:r w:rsidRPr="00684A44">
        <w:rPr>
          <w:rFonts w:ascii="Times New Roman" w:hAnsi="Times New Roman" w:cs="Times New Roman"/>
        </w:rPr>
        <w:t>Vaskela</w:t>
      </w:r>
      <w:proofErr w:type="spellEnd"/>
      <w:r w:rsidRPr="00684A44">
        <w:rPr>
          <w:rFonts w:ascii="Times New Roman" w:hAnsi="Times New Roman" w:cs="Times New Roman"/>
        </w:rPr>
        <w:t xml:space="preserve"> G., </w:t>
      </w:r>
      <w:r w:rsidRPr="00684A44">
        <w:rPr>
          <w:rFonts w:ascii="Times New Roman" w:hAnsi="Times New Roman" w:cs="Times New Roman"/>
          <w:i/>
        </w:rPr>
        <w:t xml:space="preserve">Pramonės darbininkų skaičius Lietuvoje, Latvijoje ir Estijoje 1935-1939 m. pramonės šakomis. </w:t>
      </w:r>
      <w:r w:rsidRPr="00684A44">
        <w:rPr>
          <w:rFonts w:ascii="Times New Roman" w:hAnsi="Times New Roman" w:cs="Times New Roman"/>
        </w:rPr>
        <w:t xml:space="preserve">[interaktyvus]. [žiūrėta 2012 05 03]. Prieiga per internetą &lt;http://gevask.dtiltas.lt/LS1919/HTM/lent006.htm &gt;.  </w:t>
      </w:r>
    </w:p>
  </w:footnote>
  <w:footnote w:id="22">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 xml:space="preserve">Gumuliauskas A. </w:t>
      </w:r>
      <w:r w:rsidRPr="00684A44">
        <w:rPr>
          <w:rFonts w:ascii="Times New Roman" w:hAnsi="Times New Roman" w:cs="Times New Roman"/>
          <w:i/>
        </w:rPr>
        <w:t>Lietuvos istorija nuo 1915 iki 1953 metų</w:t>
      </w:r>
      <w:r w:rsidRPr="00684A44">
        <w:rPr>
          <w:rFonts w:ascii="Times New Roman" w:hAnsi="Times New Roman" w:cs="Times New Roman"/>
        </w:rPr>
        <w:t>. Kaunas: Šviesa, 1993.  p. 58.</w:t>
      </w:r>
    </w:p>
  </w:footnote>
  <w:footnote w:id="23">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proofErr w:type="spellStart"/>
      <w:r w:rsidRPr="00684A44">
        <w:rPr>
          <w:rFonts w:ascii="Times New Roman" w:hAnsi="Times New Roman" w:cs="Times New Roman"/>
        </w:rPr>
        <w:t>Blažytė-Baužienė</w:t>
      </w:r>
      <w:proofErr w:type="spellEnd"/>
      <w:r w:rsidRPr="00684A44">
        <w:rPr>
          <w:rFonts w:ascii="Times New Roman" w:hAnsi="Times New Roman" w:cs="Times New Roman"/>
        </w:rPr>
        <w:t xml:space="preserve"> D., Tamošaitis M., Truska L., </w:t>
      </w:r>
      <w:r w:rsidRPr="00684A44">
        <w:rPr>
          <w:rFonts w:ascii="Times New Roman" w:hAnsi="Times New Roman" w:cs="Times New Roman"/>
          <w:i/>
        </w:rPr>
        <w:t xml:space="preserve">Lietuvos Seimo istorija XX-XXI a. </w:t>
      </w:r>
      <w:proofErr w:type="spellStart"/>
      <w:r w:rsidRPr="00684A44">
        <w:rPr>
          <w:rFonts w:ascii="Times New Roman" w:hAnsi="Times New Roman" w:cs="Times New Roman"/>
          <w:i/>
        </w:rPr>
        <w:t>pradžia</w:t>
      </w:r>
      <w:r w:rsidRPr="00684A44">
        <w:rPr>
          <w:rFonts w:ascii="Times New Roman" w:hAnsi="Times New Roman" w:cs="Times New Roman"/>
        </w:rPr>
        <w:t>.Vilnius</w:t>
      </w:r>
      <w:proofErr w:type="spellEnd"/>
      <w:r w:rsidRPr="00684A44">
        <w:rPr>
          <w:rFonts w:ascii="Times New Roman" w:hAnsi="Times New Roman" w:cs="Times New Roman"/>
        </w:rPr>
        <w:t>: Baltos Lankos, 2009. p. 89.</w:t>
      </w:r>
    </w:p>
  </w:footnote>
  <w:footnote w:id="24">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Ten pat.</w:t>
      </w:r>
    </w:p>
  </w:footnote>
  <w:footnote w:id="25">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proofErr w:type="spellStart"/>
      <w:r w:rsidRPr="00684A44">
        <w:rPr>
          <w:rFonts w:ascii="Times New Roman" w:hAnsi="Times New Roman" w:cs="Times New Roman"/>
        </w:rPr>
        <w:t>Vaskela</w:t>
      </w:r>
      <w:proofErr w:type="spellEnd"/>
      <w:r w:rsidRPr="00684A44">
        <w:rPr>
          <w:rFonts w:ascii="Times New Roman" w:hAnsi="Times New Roman" w:cs="Times New Roman"/>
        </w:rPr>
        <w:t xml:space="preserve"> G., </w:t>
      </w:r>
      <w:r w:rsidRPr="00684A44">
        <w:rPr>
          <w:rFonts w:ascii="Times New Roman" w:hAnsi="Times New Roman" w:cs="Times New Roman"/>
          <w:i/>
        </w:rPr>
        <w:t>Mėnesinis pragyvenimo minimumas 1913 ir 1923–1940 metais.</w:t>
      </w:r>
      <w:r w:rsidRPr="00684A44">
        <w:rPr>
          <w:rFonts w:ascii="Times New Roman" w:hAnsi="Times New Roman" w:cs="Times New Roman"/>
        </w:rPr>
        <w:t xml:space="preserve"> [interaktyvus]. [žiūrėta 2012 05 10]. Prieiga per internetą: &lt;</w:t>
      </w:r>
      <w:hyperlink r:id="rId5" w:history="1">
        <w:r w:rsidRPr="00684A44">
          <w:rPr>
            <w:rStyle w:val="Hipersaitas"/>
            <w:rFonts w:ascii="Times New Roman" w:hAnsi="Times New Roman" w:cs="Times New Roman"/>
          </w:rPr>
          <w:t>http://gevask.dtiltas.lt/LS1919/HTM/g016.htm</w:t>
        </w:r>
      </w:hyperlink>
      <w:r w:rsidRPr="00684A44">
        <w:rPr>
          <w:rFonts w:ascii="Times New Roman" w:hAnsi="Times New Roman" w:cs="Times New Roman"/>
        </w:rPr>
        <w:t xml:space="preserve">&gt;. </w:t>
      </w:r>
    </w:p>
  </w:footnote>
  <w:footnote w:id="26">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proofErr w:type="spellStart"/>
      <w:r w:rsidRPr="00684A44">
        <w:rPr>
          <w:rFonts w:ascii="Times New Roman" w:hAnsi="Times New Roman" w:cs="Times New Roman"/>
        </w:rPr>
        <w:t>Vaskela</w:t>
      </w:r>
      <w:proofErr w:type="spellEnd"/>
      <w:r w:rsidRPr="00684A44">
        <w:rPr>
          <w:rFonts w:ascii="Times New Roman" w:hAnsi="Times New Roman" w:cs="Times New Roman"/>
        </w:rPr>
        <w:t xml:space="preserve"> G., </w:t>
      </w:r>
      <w:r w:rsidRPr="00684A44">
        <w:rPr>
          <w:rFonts w:ascii="Times New Roman" w:hAnsi="Times New Roman" w:cs="Times New Roman"/>
          <w:i/>
        </w:rPr>
        <w:t xml:space="preserve">Metinių žemės ūkio darbininkų atlyginimas 1924–1939 metais Lt. </w:t>
      </w:r>
      <w:r w:rsidRPr="00684A44">
        <w:rPr>
          <w:rFonts w:ascii="Times New Roman" w:hAnsi="Times New Roman" w:cs="Times New Roman"/>
        </w:rPr>
        <w:t>[interaktyvus]. [žiūrėta 2012 05 14]. Prieiga per internetą: &lt;</w:t>
      </w:r>
      <w:hyperlink r:id="rId6" w:history="1">
        <w:r w:rsidRPr="00684A44">
          <w:rPr>
            <w:rStyle w:val="Hipersaitas"/>
            <w:rFonts w:ascii="Times New Roman" w:hAnsi="Times New Roman" w:cs="Times New Roman"/>
          </w:rPr>
          <w:t>http://gevask.dtiltas.lt/LS1919/HTM/g010.htm</w:t>
        </w:r>
      </w:hyperlink>
      <w:r w:rsidRPr="00684A44">
        <w:rPr>
          <w:rFonts w:ascii="Times New Roman" w:hAnsi="Times New Roman" w:cs="Times New Roman"/>
        </w:rPr>
        <w:t xml:space="preserve">&gt;. </w:t>
      </w:r>
    </w:p>
  </w:footnote>
  <w:footnote w:id="27">
    <w:p w:rsidR="000C767D" w:rsidRPr="00684A44" w:rsidRDefault="000C767D" w:rsidP="00BA0E3F">
      <w:pPr>
        <w:pStyle w:val="Puslapioinaostekstas"/>
        <w:rPr>
          <w:rFonts w:ascii="Times New Roman" w:hAnsi="Times New Roman" w:cs="Times New Roman"/>
          <w:i/>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proofErr w:type="spellStart"/>
      <w:r w:rsidRPr="00684A44">
        <w:rPr>
          <w:rFonts w:ascii="Times New Roman" w:hAnsi="Times New Roman" w:cs="Times New Roman"/>
        </w:rPr>
        <w:t>Vaskela</w:t>
      </w:r>
      <w:proofErr w:type="spellEnd"/>
      <w:r w:rsidRPr="00684A44">
        <w:rPr>
          <w:rFonts w:ascii="Times New Roman" w:hAnsi="Times New Roman" w:cs="Times New Roman"/>
        </w:rPr>
        <w:t xml:space="preserve"> G., </w:t>
      </w:r>
      <w:r w:rsidRPr="00684A44">
        <w:rPr>
          <w:rFonts w:ascii="Times New Roman" w:hAnsi="Times New Roman" w:cs="Times New Roman"/>
          <w:i/>
        </w:rPr>
        <w:t>Gyventojų pasiskirstymas socialine padėtimi ir pragyvenimo šaltiniais 1923 m. rugsėjo 17 d. gyventojų surašymo duomenimis.</w:t>
      </w:r>
      <w:r w:rsidRPr="00684A44">
        <w:rPr>
          <w:rFonts w:ascii="Times New Roman" w:hAnsi="Times New Roman" w:cs="Times New Roman"/>
        </w:rPr>
        <w:t xml:space="preserve"> </w:t>
      </w:r>
      <w:r w:rsidRPr="00684A44">
        <w:rPr>
          <w:rFonts w:ascii="Times New Roman" w:hAnsi="Times New Roman" w:cs="Times New Roman"/>
          <w:i/>
        </w:rPr>
        <w:t xml:space="preserve"> </w:t>
      </w:r>
      <w:r w:rsidRPr="00684A44">
        <w:rPr>
          <w:rFonts w:ascii="Times New Roman" w:hAnsi="Times New Roman" w:cs="Times New Roman"/>
        </w:rPr>
        <w:t>[interaktyvus]. [žiūrėta 2012 05 14]. Prieiga per internetą: &lt;</w:t>
      </w:r>
      <w:hyperlink r:id="rId7" w:history="1">
        <w:r w:rsidRPr="00684A44">
          <w:rPr>
            <w:rStyle w:val="Hipersaitas"/>
            <w:rFonts w:ascii="Times New Roman" w:hAnsi="Times New Roman" w:cs="Times New Roman"/>
          </w:rPr>
          <w:t>http://gevask.dtiltas.lt/LS1919/HTM/a052.html</w:t>
        </w:r>
      </w:hyperlink>
      <w:r w:rsidRPr="00684A44">
        <w:rPr>
          <w:rFonts w:ascii="Times New Roman" w:hAnsi="Times New Roman" w:cs="Times New Roman"/>
        </w:rPr>
        <w:t xml:space="preserve">&gt;. </w:t>
      </w:r>
    </w:p>
  </w:footnote>
  <w:footnote w:id="28">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 xml:space="preserve">Gumuliauskas A. </w:t>
      </w:r>
      <w:r w:rsidRPr="00684A44">
        <w:rPr>
          <w:rFonts w:ascii="Times New Roman" w:hAnsi="Times New Roman" w:cs="Times New Roman"/>
          <w:i/>
        </w:rPr>
        <w:t>Lietuvos istorija nuo 1915 iki 1953 metų</w:t>
      </w:r>
      <w:r w:rsidRPr="00684A44">
        <w:rPr>
          <w:rFonts w:ascii="Times New Roman" w:hAnsi="Times New Roman" w:cs="Times New Roman"/>
        </w:rPr>
        <w:t>. Kaunas: Šviesa, 1993.  p. 45.</w:t>
      </w:r>
    </w:p>
  </w:footnote>
  <w:footnote w:id="29">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Parengta pagal  LR vyriausybės svetainės duomenis. [interaktyvus]. [žiūrėta 2012 05 02]. Prieiga per internetą: &lt;</w:t>
      </w:r>
      <w:hyperlink r:id="rId8" w:history="1">
        <w:r w:rsidRPr="00684A44">
          <w:rPr>
            <w:rStyle w:val="Hipersaitas"/>
            <w:rFonts w:ascii="Times New Roman" w:hAnsi="Times New Roman" w:cs="Times New Roman"/>
          </w:rPr>
          <w:t>http://www.lrv.lt/lt/vyriausybe/apie-vyriausybe/ankstesnes-vyriausybes/laikotarpiu-1918-1940/</w:t>
        </w:r>
      </w:hyperlink>
      <w:r w:rsidRPr="00684A44">
        <w:rPr>
          <w:rFonts w:ascii="Times New Roman" w:hAnsi="Times New Roman" w:cs="Times New Roman"/>
        </w:rPr>
        <w:t xml:space="preserve"> &gt;.</w:t>
      </w:r>
    </w:p>
  </w:footnote>
  <w:footnote w:id="30">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 xml:space="preserve">Gumuliauskas A. </w:t>
      </w:r>
      <w:r w:rsidRPr="00684A44">
        <w:rPr>
          <w:rFonts w:ascii="Times New Roman" w:hAnsi="Times New Roman" w:cs="Times New Roman"/>
          <w:i/>
        </w:rPr>
        <w:t>Lietuvos istorija nuo 1915 iki 1953 metų</w:t>
      </w:r>
      <w:r w:rsidRPr="00684A44">
        <w:rPr>
          <w:rFonts w:ascii="Times New Roman" w:hAnsi="Times New Roman" w:cs="Times New Roman"/>
        </w:rPr>
        <w:t>. Kaunas: Šviesa, 1993. p. 55</w:t>
      </w:r>
    </w:p>
  </w:footnote>
  <w:footnote w:id="31">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 xml:space="preserve">Ten pat. </w:t>
      </w:r>
    </w:p>
  </w:footnote>
  <w:footnote w:id="32">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 xml:space="preserve">1924 m. 03 19 d. Karo komendantai turėjo teisę ne tik uždrausti Spaudos įstatymui nusižengusį leidinį, bet ir skirti piniginę baudą, bei laisvės atėmimo bausmę. 1925 m. 05 19 d. Pirmieji 8 leidinio </w:t>
      </w:r>
      <w:proofErr w:type="spellStart"/>
      <w:r w:rsidRPr="00684A44">
        <w:rPr>
          <w:rFonts w:ascii="Times New Roman" w:hAnsi="Times New Roman" w:cs="Times New Roman"/>
        </w:rPr>
        <w:t>egzeplioriai</w:t>
      </w:r>
      <w:proofErr w:type="spellEnd"/>
      <w:r w:rsidRPr="00684A44">
        <w:rPr>
          <w:rFonts w:ascii="Times New Roman" w:hAnsi="Times New Roman" w:cs="Times New Roman"/>
        </w:rPr>
        <w:t xml:space="preserve"> turėjo būti pristatomi apskrities viršininkui. </w:t>
      </w:r>
    </w:p>
  </w:footnote>
  <w:footnote w:id="33">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proofErr w:type="spellStart"/>
      <w:r w:rsidRPr="00684A44">
        <w:rPr>
          <w:rFonts w:ascii="Times New Roman" w:hAnsi="Times New Roman" w:cs="Times New Roman"/>
        </w:rPr>
        <w:t>Blažytė-Baužienė</w:t>
      </w:r>
      <w:proofErr w:type="spellEnd"/>
      <w:r w:rsidRPr="00684A44">
        <w:rPr>
          <w:rFonts w:ascii="Times New Roman" w:hAnsi="Times New Roman" w:cs="Times New Roman"/>
        </w:rPr>
        <w:t xml:space="preserve"> D., Tamošaitis M., Truska L., </w:t>
      </w:r>
      <w:r w:rsidRPr="00684A44">
        <w:rPr>
          <w:rFonts w:ascii="Times New Roman" w:hAnsi="Times New Roman" w:cs="Times New Roman"/>
          <w:i/>
        </w:rPr>
        <w:t xml:space="preserve">Lietuvos Seimo istorija XX-XXI a. </w:t>
      </w:r>
      <w:proofErr w:type="spellStart"/>
      <w:r w:rsidRPr="00684A44">
        <w:rPr>
          <w:rFonts w:ascii="Times New Roman" w:hAnsi="Times New Roman" w:cs="Times New Roman"/>
          <w:i/>
        </w:rPr>
        <w:t>pradžia</w:t>
      </w:r>
      <w:r w:rsidRPr="00684A44">
        <w:rPr>
          <w:rFonts w:ascii="Times New Roman" w:hAnsi="Times New Roman" w:cs="Times New Roman"/>
        </w:rPr>
        <w:t>.Vilnius</w:t>
      </w:r>
      <w:proofErr w:type="spellEnd"/>
      <w:r w:rsidRPr="00684A44">
        <w:rPr>
          <w:rFonts w:ascii="Times New Roman" w:hAnsi="Times New Roman" w:cs="Times New Roman"/>
        </w:rPr>
        <w:t>: Baltos Lankos, 2009.  p. 133.</w:t>
      </w:r>
    </w:p>
  </w:footnote>
  <w:footnote w:id="34">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proofErr w:type="spellStart"/>
      <w:r w:rsidRPr="00684A44">
        <w:rPr>
          <w:rFonts w:ascii="Times New Roman" w:hAnsi="Times New Roman" w:cs="Times New Roman"/>
        </w:rPr>
        <w:t>Blažytė-Baužienė</w:t>
      </w:r>
      <w:proofErr w:type="spellEnd"/>
      <w:r w:rsidRPr="00684A44">
        <w:rPr>
          <w:rFonts w:ascii="Times New Roman" w:hAnsi="Times New Roman" w:cs="Times New Roman"/>
        </w:rPr>
        <w:t xml:space="preserve"> D., Tamošaitis M., Truska L., </w:t>
      </w:r>
      <w:r w:rsidRPr="00684A44">
        <w:rPr>
          <w:rFonts w:ascii="Times New Roman" w:hAnsi="Times New Roman" w:cs="Times New Roman"/>
          <w:i/>
        </w:rPr>
        <w:t xml:space="preserve">Lietuvos Seimo istorija XX-XXI a. </w:t>
      </w:r>
      <w:proofErr w:type="spellStart"/>
      <w:r w:rsidRPr="00684A44">
        <w:rPr>
          <w:rFonts w:ascii="Times New Roman" w:hAnsi="Times New Roman" w:cs="Times New Roman"/>
          <w:i/>
        </w:rPr>
        <w:t>pradžia</w:t>
      </w:r>
      <w:r w:rsidRPr="00684A44">
        <w:rPr>
          <w:rFonts w:ascii="Times New Roman" w:hAnsi="Times New Roman" w:cs="Times New Roman"/>
        </w:rPr>
        <w:t>.Vilnius</w:t>
      </w:r>
      <w:proofErr w:type="spellEnd"/>
      <w:r w:rsidRPr="00684A44">
        <w:rPr>
          <w:rFonts w:ascii="Times New Roman" w:hAnsi="Times New Roman" w:cs="Times New Roman"/>
        </w:rPr>
        <w:t>: Baltos Lankos, 2009.  p. 149.</w:t>
      </w:r>
    </w:p>
  </w:footnote>
  <w:footnote w:id="35">
    <w:p w:rsidR="000C767D" w:rsidRPr="00684A44" w:rsidRDefault="000C767D" w:rsidP="00283F06">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 xml:space="preserve">Truska L., Parlamentarizmo I Lietuvos Respublikoje (1918–1940 m.) bruožai. </w:t>
      </w:r>
      <w:proofErr w:type="spellStart"/>
      <w:r w:rsidRPr="00684A44">
        <w:rPr>
          <w:rFonts w:ascii="Times New Roman" w:hAnsi="Times New Roman" w:cs="Times New Roman"/>
        </w:rPr>
        <w:t>In</w:t>
      </w:r>
      <w:proofErr w:type="spellEnd"/>
      <w:r w:rsidRPr="00684A44">
        <w:rPr>
          <w:rFonts w:ascii="Times New Roman" w:hAnsi="Times New Roman" w:cs="Times New Roman"/>
        </w:rPr>
        <w:t xml:space="preserve"> </w:t>
      </w:r>
      <w:r w:rsidRPr="00684A44">
        <w:rPr>
          <w:rFonts w:ascii="Times New Roman" w:hAnsi="Times New Roman" w:cs="Times New Roman"/>
          <w:i/>
        </w:rPr>
        <w:t>Parlamento studijos</w:t>
      </w:r>
      <w:r w:rsidRPr="00684A44">
        <w:rPr>
          <w:rFonts w:ascii="Times New Roman" w:hAnsi="Times New Roman" w:cs="Times New Roman"/>
        </w:rPr>
        <w:t>. 2004 m. Nr. 2. [interaktyvus]. [žiūrėta 2012 04 20]. Prieiga per internetą: &lt;</w:t>
      </w:r>
      <w:hyperlink r:id="rId9" w:history="1">
        <w:r w:rsidRPr="00684A44">
          <w:rPr>
            <w:rStyle w:val="Hipersaitas"/>
            <w:rFonts w:ascii="Times New Roman" w:hAnsi="Times New Roman" w:cs="Times New Roman"/>
          </w:rPr>
          <w:t>http://www.parlamentostudijos.lt/Nr3/Istorija_Truska.htm</w:t>
        </w:r>
      </w:hyperlink>
      <w:r w:rsidRPr="00684A44">
        <w:rPr>
          <w:rFonts w:ascii="Times New Roman" w:hAnsi="Times New Roman" w:cs="Times New Roman"/>
        </w:rPr>
        <w:t>&gt;</w:t>
      </w:r>
    </w:p>
  </w:footnote>
  <w:footnote w:id="36">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proofErr w:type="spellStart"/>
      <w:r w:rsidRPr="00684A44">
        <w:rPr>
          <w:rFonts w:ascii="Times New Roman" w:hAnsi="Times New Roman" w:cs="Times New Roman"/>
        </w:rPr>
        <w:t>Blažytė-Baužienė</w:t>
      </w:r>
      <w:proofErr w:type="spellEnd"/>
      <w:r w:rsidRPr="00684A44">
        <w:rPr>
          <w:rFonts w:ascii="Times New Roman" w:hAnsi="Times New Roman" w:cs="Times New Roman"/>
        </w:rPr>
        <w:t xml:space="preserve"> D., Tamošaitis M., Truska L., </w:t>
      </w:r>
      <w:r w:rsidRPr="00684A44">
        <w:rPr>
          <w:rFonts w:ascii="Times New Roman" w:hAnsi="Times New Roman" w:cs="Times New Roman"/>
          <w:i/>
        </w:rPr>
        <w:t xml:space="preserve">Lietuvos Seimo istorija XX-XXI a. </w:t>
      </w:r>
      <w:proofErr w:type="spellStart"/>
      <w:r w:rsidRPr="00684A44">
        <w:rPr>
          <w:rFonts w:ascii="Times New Roman" w:hAnsi="Times New Roman" w:cs="Times New Roman"/>
          <w:i/>
        </w:rPr>
        <w:t>pradžia</w:t>
      </w:r>
      <w:r w:rsidRPr="00684A44">
        <w:rPr>
          <w:rFonts w:ascii="Times New Roman" w:hAnsi="Times New Roman" w:cs="Times New Roman"/>
        </w:rPr>
        <w:t>.Vilnius</w:t>
      </w:r>
      <w:proofErr w:type="spellEnd"/>
      <w:r w:rsidRPr="00684A44">
        <w:rPr>
          <w:rFonts w:ascii="Times New Roman" w:hAnsi="Times New Roman" w:cs="Times New Roman"/>
        </w:rPr>
        <w:t>: Baltos Lankos, 2009. p. 167.</w:t>
      </w:r>
    </w:p>
  </w:footnote>
  <w:footnote w:id="37">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 xml:space="preserve">Kasparavičius A., 1926-ųjų gruodžio 17-osios prielaidų eskizai. </w:t>
      </w:r>
      <w:proofErr w:type="spellStart"/>
      <w:r w:rsidRPr="00684A44">
        <w:rPr>
          <w:rFonts w:ascii="Times New Roman" w:hAnsi="Times New Roman" w:cs="Times New Roman"/>
        </w:rPr>
        <w:t>In</w:t>
      </w:r>
      <w:proofErr w:type="spellEnd"/>
      <w:r w:rsidRPr="00684A44">
        <w:rPr>
          <w:rFonts w:ascii="Times New Roman" w:hAnsi="Times New Roman" w:cs="Times New Roman"/>
        </w:rPr>
        <w:t xml:space="preserve"> </w:t>
      </w:r>
      <w:r w:rsidRPr="00684A44">
        <w:rPr>
          <w:rFonts w:ascii="Times New Roman" w:hAnsi="Times New Roman" w:cs="Times New Roman"/>
          <w:i/>
        </w:rPr>
        <w:t>Lietuvos istorijos straipsnių ir dokumentų rinkinys.</w:t>
      </w:r>
      <w:r w:rsidRPr="00684A44">
        <w:rPr>
          <w:rFonts w:ascii="Times New Roman" w:hAnsi="Times New Roman" w:cs="Times New Roman"/>
        </w:rPr>
        <w:t xml:space="preserve"> Vilnius: </w:t>
      </w:r>
      <w:proofErr w:type="spellStart"/>
      <w:r w:rsidRPr="00684A44">
        <w:rPr>
          <w:rFonts w:ascii="Times New Roman" w:hAnsi="Times New Roman" w:cs="Times New Roman"/>
        </w:rPr>
        <w:t>Arlila</w:t>
      </w:r>
      <w:proofErr w:type="spellEnd"/>
      <w:r w:rsidRPr="00684A44">
        <w:rPr>
          <w:rFonts w:ascii="Times New Roman" w:hAnsi="Times New Roman" w:cs="Times New Roman"/>
        </w:rPr>
        <w:t>, 1999. p. 546.</w:t>
      </w:r>
    </w:p>
  </w:footnote>
  <w:footnote w:id="38">
    <w:p w:rsidR="000C767D" w:rsidRPr="00684A44" w:rsidRDefault="000C767D">
      <w:pPr>
        <w:pStyle w:val="Puslapioinaostekstas"/>
        <w:rPr>
          <w:rFonts w:ascii="Times New Roman" w:hAnsi="Times New Roman" w:cs="Times New Roman"/>
          <w:color w:val="FF0000"/>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 xml:space="preserve">Eidintas A., </w:t>
      </w:r>
      <w:r w:rsidRPr="00684A44">
        <w:rPr>
          <w:rFonts w:ascii="Times New Roman" w:hAnsi="Times New Roman" w:cs="Times New Roman"/>
          <w:i/>
        </w:rPr>
        <w:t>Lietuvos žydų nustūmimas į politinę kairę 1922-1941 m</w:t>
      </w:r>
      <w:r w:rsidRPr="00684A44">
        <w:rPr>
          <w:rFonts w:ascii="Times New Roman" w:hAnsi="Times New Roman" w:cs="Times New Roman"/>
        </w:rPr>
        <w:t>. 2000.  p. 3.</w:t>
      </w:r>
    </w:p>
  </w:footnote>
  <w:footnote w:id="39">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 xml:space="preserve">Z. Butkus. Valstybiniai perversmai Baltijos šalyse (1926 ir 1934 m.): panašumai ir skirtumai. </w:t>
      </w:r>
      <w:proofErr w:type="spellStart"/>
      <w:r w:rsidRPr="00684A44">
        <w:rPr>
          <w:rFonts w:ascii="Times New Roman" w:hAnsi="Times New Roman" w:cs="Times New Roman"/>
        </w:rPr>
        <w:t>In</w:t>
      </w:r>
      <w:proofErr w:type="spellEnd"/>
      <w:r w:rsidRPr="00684A44">
        <w:rPr>
          <w:rFonts w:ascii="Times New Roman" w:hAnsi="Times New Roman" w:cs="Times New Roman"/>
        </w:rPr>
        <w:t xml:space="preserve"> </w:t>
      </w:r>
      <w:r w:rsidRPr="00684A44">
        <w:rPr>
          <w:rFonts w:ascii="Times New Roman" w:hAnsi="Times New Roman" w:cs="Times New Roman"/>
          <w:i/>
        </w:rPr>
        <w:t>Lietuvos istorijos studijos</w:t>
      </w:r>
      <w:r w:rsidRPr="00684A44">
        <w:rPr>
          <w:rFonts w:ascii="Times New Roman" w:hAnsi="Times New Roman" w:cs="Times New Roman"/>
        </w:rPr>
        <w:t>, 2007, T. 18. p. 73. [interaktyvus]. [žiūrėta 2012 05 02]. Prieiga per internetą: &lt;http://www.lis.lt/index.php?id=archyvas&amp;lang=LT&amp;TomasID=18&amp;ArchyvasPSL=69&amp;ArchyvasID&gt;</w:t>
      </w:r>
    </w:p>
  </w:footnote>
  <w:footnote w:id="40">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 xml:space="preserve">Kasparavičius A., 1926-ųjų gruodžio 17-osios prielaidų eskizai. </w:t>
      </w:r>
      <w:proofErr w:type="spellStart"/>
      <w:r w:rsidRPr="00684A44">
        <w:rPr>
          <w:rFonts w:ascii="Times New Roman" w:hAnsi="Times New Roman" w:cs="Times New Roman"/>
        </w:rPr>
        <w:t>In</w:t>
      </w:r>
      <w:proofErr w:type="spellEnd"/>
      <w:r w:rsidRPr="00684A44">
        <w:rPr>
          <w:rFonts w:ascii="Times New Roman" w:hAnsi="Times New Roman" w:cs="Times New Roman"/>
        </w:rPr>
        <w:t xml:space="preserve"> </w:t>
      </w:r>
      <w:r w:rsidRPr="00684A44">
        <w:rPr>
          <w:rFonts w:ascii="Times New Roman" w:hAnsi="Times New Roman" w:cs="Times New Roman"/>
          <w:i/>
        </w:rPr>
        <w:t>Lietuvos istorijos straipsnių ir dokumentų rinkinys.</w:t>
      </w:r>
      <w:r w:rsidRPr="00684A44">
        <w:rPr>
          <w:rFonts w:ascii="Times New Roman" w:hAnsi="Times New Roman" w:cs="Times New Roman"/>
        </w:rPr>
        <w:t xml:space="preserve"> Vilnius: </w:t>
      </w:r>
      <w:proofErr w:type="spellStart"/>
      <w:r w:rsidRPr="00684A44">
        <w:rPr>
          <w:rFonts w:ascii="Times New Roman" w:hAnsi="Times New Roman" w:cs="Times New Roman"/>
        </w:rPr>
        <w:t>Arlila</w:t>
      </w:r>
      <w:proofErr w:type="spellEnd"/>
      <w:r w:rsidRPr="00684A44">
        <w:rPr>
          <w:rFonts w:ascii="Times New Roman" w:hAnsi="Times New Roman" w:cs="Times New Roman"/>
        </w:rPr>
        <w:t>, 1999. p. 547.</w:t>
      </w:r>
    </w:p>
  </w:footnote>
  <w:footnote w:id="41">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 xml:space="preserve">Andriulis V., </w:t>
      </w:r>
      <w:proofErr w:type="spellStart"/>
      <w:r w:rsidRPr="00684A44">
        <w:rPr>
          <w:rFonts w:ascii="Times New Roman" w:hAnsi="Times New Roman" w:cs="Times New Roman"/>
        </w:rPr>
        <w:t>Maksimaitis</w:t>
      </w:r>
      <w:proofErr w:type="spellEnd"/>
      <w:r w:rsidRPr="00684A44">
        <w:rPr>
          <w:rFonts w:ascii="Times New Roman" w:hAnsi="Times New Roman" w:cs="Times New Roman"/>
        </w:rPr>
        <w:t xml:space="preserve"> M., Pakalniškis V., Pečkaitis J. S., </w:t>
      </w:r>
      <w:proofErr w:type="spellStart"/>
      <w:r w:rsidRPr="00684A44">
        <w:rPr>
          <w:rFonts w:ascii="Times New Roman" w:hAnsi="Times New Roman" w:cs="Times New Roman"/>
        </w:rPr>
        <w:t>Šenavičius</w:t>
      </w:r>
      <w:proofErr w:type="spellEnd"/>
      <w:r w:rsidRPr="00684A44">
        <w:rPr>
          <w:rFonts w:ascii="Times New Roman" w:hAnsi="Times New Roman" w:cs="Times New Roman"/>
        </w:rPr>
        <w:t xml:space="preserve"> A.,  </w:t>
      </w:r>
      <w:r w:rsidRPr="00684A44">
        <w:rPr>
          <w:rFonts w:ascii="Times New Roman" w:hAnsi="Times New Roman" w:cs="Times New Roman"/>
          <w:i/>
        </w:rPr>
        <w:t>Lietuvos teisės istorija</w:t>
      </w:r>
      <w:r w:rsidRPr="00684A44">
        <w:rPr>
          <w:rFonts w:ascii="Times New Roman" w:hAnsi="Times New Roman" w:cs="Times New Roman"/>
        </w:rPr>
        <w:t xml:space="preserve">. Vilnius: </w:t>
      </w:r>
      <w:proofErr w:type="spellStart"/>
      <w:r w:rsidRPr="00684A44">
        <w:rPr>
          <w:rFonts w:ascii="Times New Roman" w:hAnsi="Times New Roman" w:cs="Times New Roman"/>
        </w:rPr>
        <w:t>Justitia</w:t>
      </w:r>
      <w:proofErr w:type="spellEnd"/>
      <w:r w:rsidRPr="00684A44">
        <w:rPr>
          <w:rFonts w:ascii="Times New Roman" w:hAnsi="Times New Roman" w:cs="Times New Roman"/>
        </w:rPr>
        <w:t>, 2002. p. 350.</w:t>
      </w:r>
    </w:p>
  </w:footnote>
  <w:footnote w:id="42">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Ten pat. p. 351.</w:t>
      </w:r>
    </w:p>
  </w:footnote>
  <w:footnote w:id="43">
    <w:p w:rsidR="000C767D" w:rsidRPr="00684A44" w:rsidRDefault="000C767D" w:rsidP="0067572E">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 xml:space="preserve">Z. Butkus. Valstybiniai perversmai Baltijos šalyse (1926 ir 1934 m.): panašumai ir skirtumai. </w:t>
      </w:r>
      <w:proofErr w:type="spellStart"/>
      <w:r w:rsidRPr="00684A44">
        <w:rPr>
          <w:rFonts w:ascii="Times New Roman" w:hAnsi="Times New Roman" w:cs="Times New Roman"/>
        </w:rPr>
        <w:t>In</w:t>
      </w:r>
      <w:proofErr w:type="spellEnd"/>
      <w:r w:rsidRPr="00684A44">
        <w:rPr>
          <w:rFonts w:ascii="Times New Roman" w:hAnsi="Times New Roman" w:cs="Times New Roman"/>
        </w:rPr>
        <w:t xml:space="preserve"> </w:t>
      </w:r>
      <w:r w:rsidRPr="00684A44">
        <w:rPr>
          <w:rFonts w:ascii="Times New Roman" w:hAnsi="Times New Roman" w:cs="Times New Roman"/>
          <w:i/>
        </w:rPr>
        <w:t>Lietuvos istorijos studijos</w:t>
      </w:r>
      <w:r w:rsidRPr="00684A44">
        <w:rPr>
          <w:rFonts w:ascii="Times New Roman" w:hAnsi="Times New Roman" w:cs="Times New Roman"/>
        </w:rPr>
        <w:t>, 2007, T. 18. p. 74.  [interaktyvus]. [žiūrėta 2012 05 02]. Prieiga per internetą: &lt;http://www.lis.lt/index.php?id=archyvas&amp;lang=LT&amp;TomasID=18&amp;ArchyvasPSL=69&amp;ArchyvasID&gt;</w:t>
      </w:r>
    </w:p>
  </w:footnote>
  <w:footnote w:id="44">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proofErr w:type="spellStart"/>
      <w:r w:rsidRPr="00684A44">
        <w:rPr>
          <w:rFonts w:ascii="Times New Roman" w:hAnsi="Times New Roman" w:cs="Times New Roman"/>
        </w:rPr>
        <w:t>Blažytė-Baužienė</w:t>
      </w:r>
      <w:proofErr w:type="spellEnd"/>
      <w:r w:rsidRPr="00684A44">
        <w:rPr>
          <w:rFonts w:ascii="Times New Roman" w:hAnsi="Times New Roman" w:cs="Times New Roman"/>
        </w:rPr>
        <w:t xml:space="preserve"> D., Tamošaitis M., Truska L., </w:t>
      </w:r>
      <w:r w:rsidRPr="00684A44">
        <w:rPr>
          <w:rFonts w:ascii="Times New Roman" w:hAnsi="Times New Roman" w:cs="Times New Roman"/>
          <w:i/>
        </w:rPr>
        <w:t xml:space="preserve">Lietuvos Seimo istorija XX-XXI a. </w:t>
      </w:r>
      <w:proofErr w:type="spellStart"/>
      <w:r w:rsidRPr="00684A44">
        <w:rPr>
          <w:rFonts w:ascii="Times New Roman" w:hAnsi="Times New Roman" w:cs="Times New Roman"/>
          <w:i/>
        </w:rPr>
        <w:t>pradžia</w:t>
      </w:r>
      <w:r w:rsidRPr="00684A44">
        <w:rPr>
          <w:rFonts w:ascii="Times New Roman" w:hAnsi="Times New Roman" w:cs="Times New Roman"/>
        </w:rPr>
        <w:t>.Vilnius</w:t>
      </w:r>
      <w:proofErr w:type="spellEnd"/>
      <w:r w:rsidRPr="00684A44">
        <w:rPr>
          <w:rFonts w:ascii="Times New Roman" w:hAnsi="Times New Roman" w:cs="Times New Roman"/>
        </w:rPr>
        <w:t xml:space="preserve">: Baltos Lankos, 2009. p. 179. </w:t>
      </w:r>
    </w:p>
  </w:footnote>
  <w:footnote w:id="45">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 xml:space="preserve">Gumuliauskas A. </w:t>
      </w:r>
      <w:r w:rsidRPr="00684A44">
        <w:rPr>
          <w:rFonts w:ascii="Times New Roman" w:hAnsi="Times New Roman" w:cs="Times New Roman"/>
          <w:i/>
        </w:rPr>
        <w:t>Lietuvos istorija nuo 1915 iki 1953 metų</w:t>
      </w:r>
      <w:r w:rsidRPr="00684A44">
        <w:rPr>
          <w:rFonts w:ascii="Times New Roman" w:hAnsi="Times New Roman" w:cs="Times New Roman"/>
        </w:rPr>
        <w:t>. Kaunas: Šviesa, 1993. p. 71.</w:t>
      </w:r>
    </w:p>
  </w:footnote>
  <w:footnote w:id="46">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proofErr w:type="spellStart"/>
      <w:r w:rsidRPr="00684A44">
        <w:rPr>
          <w:rFonts w:ascii="Times New Roman" w:hAnsi="Times New Roman" w:cs="Times New Roman"/>
        </w:rPr>
        <w:t>Blažytė-Baužienė</w:t>
      </w:r>
      <w:proofErr w:type="spellEnd"/>
      <w:r w:rsidRPr="00684A44">
        <w:rPr>
          <w:rFonts w:ascii="Times New Roman" w:hAnsi="Times New Roman" w:cs="Times New Roman"/>
        </w:rPr>
        <w:t xml:space="preserve"> D., Tamošaitis M., Truska L., </w:t>
      </w:r>
      <w:r w:rsidRPr="00684A44">
        <w:rPr>
          <w:rFonts w:ascii="Times New Roman" w:hAnsi="Times New Roman" w:cs="Times New Roman"/>
          <w:i/>
        </w:rPr>
        <w:t xml:space="preserve">Lietuvos Seimo istorija XX-XXI a. </w:t>
      </w:r>
      <w:proofErr w:type="spellStart"/>
      <w:r w:rsidRPr="00684A44">
        <w:rPr>
          <w:rFonts w:ascii="Times New Roman" w:hAnsi="Times New Roman" w:cs="Times New Roman"/>
          <w:i/>
        </w:rPr>
        <w:t>pradžia</w:t>
      </w:r>
      <w:r w:rsidRPr="00684A44">
        <w:rPr>
          <w:rFonts w:ascii="Times New Roman" w:hAnsi="Times New Roman" w:cs="Times New Roman"/>
        </w:rPr>
        <w:t>.Vilnius</w:t>
      </w:r>
      <w:proofErr w:type="spellEnd"/>
      <w:r w:rsidRPr="00684A44">
        <w:rPr>
          <w:rFonts w:ascii="Times New Roman" w:hAnsi="Times New Roman" w:cs="Times New Roman"/>
        </w:rPr>
        <w:t>: Baltos Lankos, 2009.  p. 180.</w:t>
      </w:r>
    </w:p>
  </w:footnote>
  <w:footnote w:id="47">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 xml:space="preserve">Andriulis V., </w:t>
      </w:r>
      <w:proofErr w:type="spellStart"/>
      <w:r w:rsidRPr="00684A44">
        <w:rPr>
          <w:rFonts w:ascii="Times New Roman" w:hAnsi="Times New Roman" w:cs="Times New Roman"/>
        </w:rPr>
        <w:t>Maksimaitis</w:t>
      </w:r>
      <w:proofErr w:type="spellEnd"/>
      <w:r w:rsidRPr="00684A44">
        <w:rPr>
          <w:rFonts w:ascii="Times New Roman" w:hAnsi="Times New Roman" w:cs="Times New Roman"/>
        </w:rPr>
        <w:t xml:space="preserve"> M., Pakalniškis V., Pečkaitis J. S., </w:t>
      </w:r>
      <w:proofErr w:type="spellStart"/>
      <w:r w:rsidRPr="00684A44">
        <w:rPr>
          <w:rFonts w:ascii="Times New Roman" w:hAnsi="Times New Roman" w:cs="Times New Roman"/>
        </w:rPr>
        <w:t>Šenavičius</w:t>
      </w:r>
      <w:proofErr w:type="spellEnd"/>
      <w:r w:rsidRPr="00684A44">
        <w:rPr>
          <w:rFonts w:ascii="Times New Roman" w:hAnsi="Times New Roman" w:cs="Times New Roman"/>
        </w:rPr>
        <w:t xml:space="preserve"> A.,  </w:t>
      </w:r>
      <w:r w:rsidRPr="00684A44">
        <w:rPr>
          <w:rFonts w:ascii="Times New Roman" w:hAnsi="Times New Roman" w:cs="Times New Roman"/>
          <w:i/>
        </w:rPr>
        <w:t>Lietuvos teisės istorija</w:t>
      </w:r>
      <w:r w:rsidRPr="00684A44">
        <w:rPr>
          <w:rFonts w:ascii="Times New Roman" w:hAnsi="Times New Roman" w:cs="Times New Roman"/>
        </w:rPr>
        <w:t xml:space="preserve">. Vilnius: </w:t>
      </w:r>
      <w:proofErr w:type="spellStart"/>
      <w:r w:rsidRPr="00684A44">
        <w:rPr>
          <w:rFonts w:ascii="Times New Roman" w:hAnsi="Times New Roman" w:cs="Times New Roman"/>
        </w:rPr>
        <w:t>Justitia</w:t>
      </w:r>
      <w:proofErr w:type="spellEnd"/>
      <w:r w:rsidRPr="00684A44">
        <w:rPr>
          <w:rFonts w:ascii="Times New Roman" w:hAnsi="Times New Roman" w:cs="Times New Roman"/>
        </w:rPr>
        <w:t>, 2002.  p. 352.</w:t>
      </w:r>
    </w:p>
  </w:footnote>
  <w:footnote w:id="48">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Ten pat.  p. 353.</w:t>
      </w:r>
    </w:p>
  </w:footnote>
  <w:footnote w:id="49">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 xml:space="preserve">Ten pat.  p. 354. </w:t>
      </w:r>
    </w:p>
  </w:footnote>
  <w:footnote w:id="50">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 xml:space="preserve">Andriulis V., </w:t>
      </w:r>
      <w:proofErr w:type="spellStart"/>
      <w:r w:rsidRPr="00684A44">
        <w:rPr>
          <w:rFonts w:ascii="Times New Roman" w:hAnsi="Times New Roman" w:cs="Times New Roman"/>
        </w:rPr>
        <w:t>Maksimaitis</w:t>
      </w:r>
      <w:proofErr w:type="spellEnd"/>
      <w:r w:rsidRPr="00684A44">
        <w:rPr>
          <w:rFonts w:ascii="Times New Roman" w:hAnsi="Times New Roman" w:cs="Times New Roman"/>
        </w:rPr>
        <w:t xml:space="preserve"> M., Pakalniškis V., Pečkaitis J. S., </w:t>
      </w:r>
      <w:proofErr w:type="spellStart"/>
      <w:r w:rsidRPr="00684A44">
        <w:rPr>
          <w:rFonts w:ascii="Times New Roman" w:hAnsi="Times New Roman" w:cs="Times New Roman"/>
        </w:rPr>
        <w:t>Šenavičius</w:t>
      </w:r>
      <w:proofErr w:type="spellEnd"/>
      <w:r w:rsidRPr="00684A44">
        <w:rPr>
          <w:rFonts w:ascii="Times New Roman" w:hAnsi="Times New Roman" w:cs="Times New Roman"/>
        </w:rPr>
        <w:t xml:space="preserve"> A.,  </w:t>
      </w:r>
      <w:r w:rsidRPr="00684A44">
        <w:rPr>
          <w:rFonts w:ascii="Times New Roman" w:hAnsi="Times New Roman" w:cs="Times New Roman"/>
          <w:i/>
        </w:rPr>
        <w:t>Lietuvos teisės istorija</w:t>
      </w:r>
      <w:r w:rsidRPr="00684A44">
        <w:rPr>
          <w:rFonts w:ascii="Times New Roman" w:hAnsi="Times New Roman" w:cs="Times New Roman"/>
        </w:rPr>
        <w:t xml:space="preserve">. Vilnius: </w:t>
      </w:r>
      <w:proofErr w:type="spellStart"/>
      <w:r w:rsidRPr="00684A44">
        <w:rPr>
          <w:rFonts w:ascii="Times New Roman" w:hAnsi="Times New Roman" w:cs="Times New Roman"/>
        </w:rPr>
        <w:t>Justitia</w:t>
      </w:r>
      <w:proofErr w:type="spellEnd"/>
      <w:r w:rsidRPr="00684A44">
        <w:rPr>
          <w:rFonts w:ascii="Times New Roman" w:hAnsi="Times New Roman" w:cs="Times New Roman"/>
        </w:rPr>
        <w:t xml:space="preserve">, 2002.  p. 357. </w:t>
      </w:r>
    </w:p>
  </w:footnote>
  <w:footnote w:id="51">
    <w:p w:rsidR="000C767D" w:rsidRPr="00684A44" w:rsidRDefault="000C767D" w:rsidP="00677183">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 xml:space="preserve">Z. Butkus. Valstybiniai perversmai Baltijos šalyse (1926 ir 1934 m.): panašumai ir skirtumai. </w:t>
      </w:r>
      <w:proofErr w:type="spellStart"/>
      <w:r w:rsidRPr="00684A44">
        <w:rPr>
          <w:rFonts w:ascii="Times New Roman" w:hAnsi="Times New Roman" w:cs="Times New Roman"/>
        </w:rPr>
        <w:t>In</w:t>
      </w:r>
      <w:proofErr w:type="spellEnd"/>
      <w:r w:rsidRPr="00684A44">
        <w:rPr>
          <w:rFonts w:ascii="Times New Roman" w:hAnsi="Times New Roman" w:cs="Times New Roman"/>
        </w:rPr>
        <w:t xml:space="preserve"> </w:t>
      </w:r>
      <w:r w:rsidRPr="00684A44">
        <w:rPr>
          <w:rFonts w:ascii="Times New Roman" w:hAnsi="Times New Roman" w:cs="Times New Roman"/>
          <w:i/>
        </w:rPr>
        <w:t>Lietuvos istorijos studijos</w:t>
      </w:r>
      <w:r w:rsidRPr="00684A44">
        <w:rPr>
          <w:rFonts w:ascii="Times New Roman" w:hAnsi="Times New Roman" w:cs="Times New Roman"/>
        </w:rPr>
        <w:t>, 2007, T. 18. p. 75.  [interaktyvus]. [žiūrėta 2012 05 02]. Prieiga per internetą: &lt;http://www.lis.lt/index.php?id=archyvas&amp;lang=LT&amp;TomasID=18&amp;ArchyvasPSL=69&amp;ArchyvasID&gt;</w:t>
      </w:r>
    </w:p>
  </w:footnote>
  <w:footnote w:id="52">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Ten pat. p. 73.</w:t>
      </w:r>
    </w:p>
  </w:footnote>
  <w:footnote w:id="53">
    <w:p w:rsidR="000C767D" w:rsidRPr="00684A44" w:rsidRDefault="000C767D" w:rsidP="000A2429">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Ten pat. p. 75.</w:t>
      </w:r>
    </w:p>
  </w:footnote>
  <w:footnote w:id="54">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Ten pat. p. 80.</w:t>
      </w:r>
    </w:p>
  </w:footnote>
  <w:footnote w:id="55">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Ten pat</w:t>
      </w:r>
      <w:r w:rsidRPr="00AC1602">
        <w:rPr>
          <w:rFonts w:ascii="Times New Roman" w:hAnsi="Times New Roman" w:cs="Times New Roman"/>
        </w:rPr>
        <w:t xml:space="preserve">. p. 81. </w:t>
      </w:r>
    </w:p>
  </w:footnote>
  <w:footnote w:id="56">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 xml:space="preserve">Tamošaitis M., </w:t>
      </w:r>
      <w:r w:rsidRPr="00684A44">
        <w:rPr>
          <w:rFonts w:ascii="Times New Roman" w:hAnsi="Times New Roman" w:cs="Times New Roman"/>
          <w:i/>
        </w:rPr>
        <w:t xml:space="preserve">Didysis apakimas. Lietuvių rašytojų kairėjimas 4-ajame XX a. dešimtmetyje. </w:t>
      </w:r>
      <w:r w:rsidRPr="00684A44">
        <w:rPr>
          <w:rFonts w:ascii="Times New Roman" w:hAnsi="Times New Roman" w:cs="Times New Roman"/>
        </w:rPr>
        <w:t>Vilnius: Gimtasis žodis, 2010. p. 42.</w:t>
      </w:r>
    </w:p>
  </w:footnote>
  <w:footnote w:id="57">
    <w:p w:rsidR="000C767D" w:rsidRPr="00684A44" w:rsidRDefault="000C767D" w:rsidP="00594C71">
      <w:pPr>
        <w:pStyle w:val="Puslapioinaostekstas"/>
        <w:rPr>
          <w:rFonts w:ascii="Times New Roman" w:hAnsi="Times New Roman" w:cs="Times New Roman"/>
        </w:rPr>
      </w:pPr>
      <w:r w:rsidRPr="00684A44">
        <w:rPr>
          <w:rStyle w:val="Puslapioinaosnuoroda"/>
          <w:rFonts w:ascii="Times New Roman" w:hAnsi="Times New Roman" w:cs="Times New Roman"/>
        </w:rPr>
        <w:footnoteRef/>
      </w:r>
      <w:proofErr w:type="spellStart"/>
      <w:r w:rsidRPr="00684A44">
        <w:rPr>
          <w:rFonts w:ascii="Times New Roman" w:hAnsi="Times New Roman" w:cs="Times New Roman"/>
        </w:rPr>
        <w:t>Svarauskas</w:t>
      </w:r>
      <w:proofErr w:type="spellEnd"/>
      <w:r w:rsidRPr="00684A44">
        <w:rPr>
          <w:rFonts w:ascii="Times New Roman" w:hAnsi="Times New Roman" w:cs="Times New Roman"/>
        </w:rPr>
        <w:t xml:space="preserve"> A., Lietuvos politinės dešinės </w:t>
      </w:r>
      <w:proofErr w:type="spellStart"/>
      <w:r w:rsidRPr="00684A44">
        <w:rPr>
          <w:rFonts w:ascii="Times New Roman" w:hAnsi="Times New Roman" w:cs="Times New Roman"/>
        </w:rPr>
        <w:t>radikalizacija</w:t>
      </w:r>
      <w:proofErr w:type="spellEnd"/>
      <w:r w:rsidRPr="00684A44">
        <w:rPr>
          <w:rFonts w:ascii="Times New Roman" w:hAnsi="Times New Roman" w:cs="Times New Roman"/>
        </w:rPr>
        <w:t xml:space="preserve"> XX a. Ketvirtajame </w:t>
      </w:r>
      <w:proofErr w:type="spellStart"/>
      <w:r w:rsidRPr="00684A44">
        <w:rPr>
          <w:rFonts w:ascii="Times New Roman" w:hAnsi="Times New Roman" w:cs="Times New Roman"/>
        </w:rPr>
        <w:t>dešimtmatyje</w:t>
      </w:r>
      <w:proofErr w:type="spellEnd"/>
      <w:r w:rsidRPr="00684A44">
        <w:rPr>
          <w:rFonts w:ascii="Times New Roman" w:hAnsi="Times New Roman" w:cs="Times New Roman"/>
        </w:rPr>
        <w:t xml:space="preserve">. </w:t>
      </w:r>
      <w:proofErr w:type="spellStart"/>
      <w:r w:rsidRPr="00684A44">
        <w:rPr>
          <w:rFonts w:ascii="Times New Roman" w:hAnsi="Times New Roman" w:cs="Times New Roman"/>
        </w:rPr>
        <w:t>In</w:t>
      </w:r>
      <w:proofErr w:type="spellEnd"/>
      <w:r w:rsidRPr="00684A44">
        <w:rPr>
          <w:rFonts w:ascii="Times New Roman" w:hAnsi="Times New Roman" w:cs="Times New Roman"/>
        </w:rPr>
        <w:t xml:space="preserve"> </w:t>
      </w:r>
      <w:r w:rsidRPr="00684A44">
        <w:rPr>
          <w:rFonts w:ascii="Times New Roman" w:hAnsi="Times New Roman" w:cs="Times New Roman"/>
          <w:i/>
        </w:rPr>
        <w:t>Parlamento studijos</w:t>
      </w:r>
      <w:r w:rsidRPr="00684A44">
        <w:rPr>
          <w:rFonts w:ascii="Times New Roman" w:hAnsi="Times New Roman" w:cs="Times New Roman"/>
        </w:rPr>
        <w:t>. 2006 m. Nr. 7. [interaktyvus]. [žiūrėta 2012 04 20]. Prieiga per internetą: &lt;</w:t>
      </w:r>
      <w:hyperlink r:id="rId10" w:anchor="Politinės" w:history="1">
        <w:r w:rsidRPr="00684A44">
          <w:rPr>
            <w:rStyle w:val="Hipersaitas"/>
            <w:rFonts w:ascii="Times New Roman" w:hAnsi="Times New Roman" w:cs="Times New Roman"/>
          </w:rPr>
          <w:t>http://www.parlamentostudijos.lt/Nr7/7_politika_svarauskas.htm#Politinės</w:t>
        </w:r>
      </w:hyperlink>
      <w:r w:rsidRPr="00684A44">
        <w:rPr>
          <w:rFonts w:ascii="Times New Roman" w:hAnsi="Times New Roman" w:cs="Times New Roman"/>
        </w:rPr>
        <w:t xml:space="preserve">&gt;. </w:t>
      </w:r>
    </w:p>
  </w:footnote>
  <w:footnote w:id="58">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proofErr w:type="spellStart"/>
      <w:r w:rsidRPr="00684A44">
        <w:rPr>
          <w:rFonts w:ascii="Times New Roman" w:hAnsi="Times New Roman" w:cs="Times New Roman"/>
        </w:rPr>
        <w:t>Payne</w:t>
      </w:r>
      <w:proofErr w:type="spellEnd"/>
      <w:r w:rsidRPr="00684A44">
        <w:rPr>
          <w:rFonts w:ascii="Times New Roman" w:hAnsi="Times New Roman" w:cs="Times New Roman"/>
        </w:rPr>
        <w:t xml:space="preserve">, S.G., </w:t>
      </w:r>
      <w:r w:rsidRPr="00684A44">
        <w:rPr>
          <w:rFonts w:ascii="Times New Roman" w:hAnsi="Times New Roman" w:cs="Times New Roman"/>
          <w:i/>
        </w:rPr>
        <w:t xml:space="preserve">A </w:t>
      </w:r>
      <w:proofErr w:type="spellStart"/>
      <w:r w:rsidRPr="00684A44">
        <w:rPr>
          <w:rFonts w:ascii="Times New Roman" w:hAnsi="Times New Roman" w:cs="Times New Roman"/>
          <w:i/>
        </w:rPr>
        <w:t>history</w:t>
      </w:r>
      <w:proofErr w:type="spellEnd"/>
      <w:r w:rsidRPr="00684A44">
        <w:rPr>
          <w:rFonts w:ascii="Times New Roman" w:hAnsi="Times New Roman" w:cs="Times New Roman"/>
          <w:i/>
        </w:rPr>
        <w:t xml:space="preserve"> of </w:t>
      </w:r>
      <w:proofErr w:type="spellStart"/>
      <w:r w:rsidRPr="00684A44">
        <w:rPr>
          <w:rFonts w:ascii="Times New Roman" w:hAnsi="Times New Roman" w:cs="Times New Roman"/>
          <w:i/>
        </w:rPr>
        <w:t>fascism</w:t>
      </w:r>
      <w:proofErr w:type="spellEnd"/>
      <w:r w:rsidRPr="00684A44">
        <w:rPr>
          <w:rFonts w:ascii="Times New Roman" w:hAnsi="Times New Roman" w:cs="Times New Roman"/>
          <w:i/>
        </w:rPr>
        <w:t xml:space="preserve"> 1914–1945.</w:t>
      </w:r>
      <w:r w:rsidRPr="00684A44">
        <w:rPr>
          <w:rFonts w:ascii="Times New Roman" w:hAnsi="Times New Roman" w:cs="Times New Roman"/>
        </w:rPr>
        <w:t xml:space="preserve"> </w:t>
      </w:r>
      <w:proofErr w:type="spellStart"/>
      <w:r w:rsidRPr="00684A44">
        <w:rPr>
          <w:rFonts w:ascii="Times New Roman" w:hAnsi="Times New Roman" w:cs="Times New Roman"/>
        </w:rPr>
        <w:t>Wisconsin</w:t>
      </w:r>
      <w:proofErr w:type="spellEnd"/>
      <w:r w:rsidRPr="00684A44">
        <w:rPr>
          <w:rFonts w:ascii="Times New Roman" w:hAnsi="Times New Roman" w:cs="Times New Roman"/>
        </w:rPr>
        <w:t>, 1995, p. 15. [interaktyvus]. [žiūrėta 2012 05 12]. Prieiga per internetą: &lt;</w:t>
      </w:r>
      <w:hyperlink r:id="rId11" w:anchor="v=onepage&amp;q&amp;f=true" w:history="1">
        <w:r w:rsidRPr="00684A44">
          <w:rPr>
            <w:rStyle w:val="Hipersaitas"/>
            <w:rFonts w:ascii="Times New Roman" w:hAnsi="Times New Roman" w:cs="Times New Roman"/>
          </w:rPr>
          <w:t>http://books.google.lt/books?id=9wHNrF7nFecC&amp;pg=PA551&amp;lpg=PA551&amp;dq=Payne,+S.G.+A+history+of+fascism+1914%E2%80%931945&amp;source=bl&amp;ots=c_Y_kif9c0&amp;sig=DfTWFn7O5E6UTkU4ZfmpQc8JuIY&amp;hl=lt&amp;sa=X&amp;ei=6OqwT7vOD5Cr-Qbh47CGCQ&amp;ved=0CEwQ6AEwAg#v=onepage&amp;q&amp;f=true</w:t>
        </w:r>
      </w:hyperlink>
      <w:r w:rsidRPr="00684A44">
        <w:rPr>
          <w:rFonts w:ascii="Times New Roman" w:hAnsi="Times New Roman" w:cs="Times New Roman"/>
        </w:rPr>
        <w:t>&gt;.</w:t>
      </w:r>
    </w:p>
  </w:footnote>
  <w:footnote w:id="59">
    <w:p w:rsidR="000C767D" w:rsidRPr="00684A44" w:rsidRDefault="000C767D" w:rsidP="00315A1A">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 xml:space="preserve">Eidintas A., </w:t>
      </w:r>
      <w:r w:rsidRPr="00684A44">
        <w:rPr>
          <w:rFonts w:ascii="Times New Roman" w:hAnsi="Times New Roman" w:cs="Times New Roman"/>
          <w:i/>
        </w:rPr>
        <w:t>Lietuvos žydų nustūmimas į politinę kairę 1922-1941 m</w:t>
      </w:r>
      <w:r w:rsidRPr="00684A44">
        <w:rPr>
          <w:rFonts w:ascii="Times New Roman" w:hAnsi="Times New Roman" w:cs="Times New Roman"/>
        </w:rPr>
        <w:t>. p. 3.</w:t>
      </w:r>
    </w:p>
  </w:footnote>
  <w:footnote w:id="60">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proofErr w:type="spellStart"/>
      <w:r w:rsidRPr="00684A44">
        <w:rPr>
          <w:rFonts w:ascii="Times New Roman" w:hAnsi="Times New Roman" w:cs="Times New Roman"/>
        </w:rPr>
        <w:t>Svarauskas</w:t>
      </w:r>
      <w:proofErr w:type="spellEnd"/>
      <w:r w:rsidRPr="00684A44">
        <w:rPr>
          <w:rFonts w:ascii="Times New Roman" w:hAnsi="Times New Roman" w:cs="Times New Roman"/>
        </w:rPr>
        <w:t xml:space="preserve"> A., Lietuvos politinės dešinės </w:t>
      </w:r>
      <w:proofErr w:type="spellStart"/>
      <w:r w:rsidRPr="00684A44">
        <w:rPr>
          <w:rFonts w:ascii="Times New Roman" w:hAnsi="Times New Roman" w:cs="Times New Roman"/>
        </w:rPr>
        <w:t>radikalizacija</w:t>
      </w:r>
      <w:proofErr w:type="spellEnd"/>
      <w:r w:rsidRPr="00684A44">
        <w:rPr>
          <w:rFonts w:ascii="Times New Roman" w:hAnsi="Times New Roman" w:cs="Times New Roman"/>
        </w:rPr>
        <w:t xml:space="preserve"> XX a. Ketvirtajame </w:t>
      </w:r>
      <w:proofErr w:type="spellStart"/>
      <w:r w:rsidRPr="00684A44">
        <w:rPr>
          <w:rFonts w:ascii="Times New Roman" w:hAnsi="Times New Roman" w:cs="Times New Roman"/>
        </w:rPr>
        <w:t>dešimtmatyje</w:t>
      </w:r>
      <w:proofErr w:type="spellEnd"/>
      <w:r w:rsidRPr="00684A44">
        <w:rPr>
          <w:rFonts w:ascii="Times New Roman" w:hAnsi="Times New Roman" w:cs="Times New Roman"/>
        </w:rPr>
        <w:t xml:space="preserve">. </w:t>
      </w:r>
      <w:proofErr w:type="spellStart"/>
      <w:r w:rsidRPr="00684A44">
        <w:rPr>
          <w:rFonts w:ascii="Times New Roman" w:hAnsi="Times New Roman" w:cs="Times New Roman"/>
        </w:rPr>
        <w:t>In</w:t>
      </w:r>
      <w:proofErr w:type="spellEnd"/>
      <w:r w:rsidRPr="00684A44">
        <w:rPr>
          <w:rFonts w:ascii="Times New Roman" w:hAnsi="Times New Roman" w:cs="Times New Roman"/>
        </w:rPr>
        <w:t xml:space="preserve"> </w:t>
      </w:r>
      <w:r w:rsidRPr="00684A44">
        <w:rPr>
          <w:rFonts w:ascii="Times New Roman" w:hAnsi="Times New Roman" w:cs="Times New Roman"/>
          <w:i/>
        </w:rPr>
        <w:t>Parlamento studijos</w:t>
      </w:r>
      <w:r w:rsidRPr="00684A44">
        <w:rPr>
          <w:rFonts w:ascii="Times New Roman" w:hAnsi="Times New Roman" w:cs="Times New Roman"/>
        </w:rPr>
        <w:t xml:space="preserve">. 2006 m. Nr. 7. [interaktyvus]. [žiūrėta 2012 04 20]. Prieiga per internetą: &lt;http://www.parlamentostudijos.lt/Nr7/7_politika_svarauskas.htm#Politinės&gt;. </w:t>
      </w:r>
    </w:p>
  </w:footnote>
  <w:footnote w:id="61">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Ten pat.</w:t>
      </w:r>
    </w:p>
  </w:footnote>
  <w:footnote w:id="62">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 xml:space="preserve">Eidintas A., </w:t>
      </w:r>
      <w:r w:rsidRPr="00684A44">
        <w:rPr>
          <w:rFonts w:ascii="Times New Roman" w:hAnsi="Times New Roman" w:cs="Times New Roman"/>
          <w:i/>
        </w:rPr>
        <w:t>Lietuvos žydų nustūmimas į politinę kairę 1922-1941 m</w:t>
      </w:r>
      <w:r w:rsidRPr="00684A44">
        <w:rPr>
          <w:rFonts w:ascii="Times New Roman" w:hAnsi="Times New Roman" w:cs="Times New Roman"/>
        </w:rPr>
        <w:t>. p. 3.</w:t>
      </w:r>
    </w:p>
  </w:footnote>
  <w:footnote w:id="63">
    <w:p w:rsidR="000C767D" w:rsidRPr="00684A44" w:rsidRDefault="000C767D" w:rsidP="00785B79">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proofErr w:type="spellStart"/>
      <w:r w:rsidRPr="00684A44">
        <w:rPr>
          <w:rFonts w:ascii="Times New Roman" w:hAnsi="Times New Roman" w:cs="Times New Roman"/>
        </w:rPr>
        <w:t>Linz</w:t>
      </w:r>
      <w:proofErr w:type="spellEnd"/>
      <w:r w:rsidRPr="00684A44">
        <w:rPr>
          <w:rFonts w:ascii="Times New Roman" w:hAnsi="Times New Roman" w:cs="Times New Roman"/>
        </w:rPr>
        <w:t xml:space="preserve"> J. J., </w:t>
      </w:r>
      <w:proofErr w:type="spellStart"/>
      <w:r w:rsidRPr="00684A44">
        <w:rPr>
          <w:rFonts w:ascii="Times New Roman" w:hAnsi="Times New Roman" w:cs="Times New Roman"/>
          <w:i/>
        </w:rPr>
        <w:t>Fascism</w:t>
      </w:r>
      <w:proofErr w:type="spellEnd"/>
      <w:r w:rsidRPr="00684A44">
        <w:rPr>
          <w:rFonts w:ascii="Times New Roman" w:hAnsi="Times New Roman" w:cs="Times New Roman"/>
          <w:i/>
        </w:rPr>
        <w:t xml:space="preserve"> </w:t>
      </w:r>
      <w:proofErr w:type="spellStart"/>
      <w:r w:rsidRPr="00684A44">
        <w:rPr>
          <w:rFonts w:ascii="Times New Roman" w:hAnsi="Times New Roman" w:cs="Times New Roman"/>
          <w:i/>
        </w:rPr>
        <w:t>breakdown</w:t>
      </w:r>
      <w:proofErr w:type="spellEnd"/>
      <w:r w:rsidRPr="00684A44">
        <w:rPr>
          <w:rFonts w:ascii="Times New Roman" w:hAnsi="Times New Roman" w:cs="Times New Roman"/>
          <w:i/>
        </w:rPr>
        <w:t xml:space="preserve"> of </w:t>
      </w:r>
      <w:proofErr w:type="spellStart"/>
      <w:r w:rsidRPr="00684A44">
        <w:rPr>
          <w:rFonts w:ascii="Times New Roman" w:hAnsi="Times New Roman" w:cs="Times New Roman"/>
          <w:i/>
        </w:rPr>
        <w:t>democracy</w:t>
      </w:r>
      <w:proofErr w:type="spellEnd"/>
      <w:r w:rsidRPr="00684A44">
        <w:rPr>
          <w:rFonts w:ascii="Times New Roman" w:hAnsi="Times New Roman" w:cs="Times New Roman"/>
          <w:i/>
        </w:rPr>
        <w:t xml:space="preserve">, </w:t>
      </w:r>
      <w:proofErr w:type="spellStart"/>
      <w:r w:rsidRPr="00684A44">
        <w:rPr>
          <w:rFonts w:ascii="Times New Roman" w:hAnsi="Times New Roman" w:cs="Times New Roman"/>
          <w:i/>
        </w:rPr>
        <w:t>authoritarian</w:t>
      </w:r>
      <w:proofErr w:type="spellEnd"/>
      <w:r w:rsidRPr="00684A44">
        <w:rPr>
          <w:rFonts w:ascii="Times New Roman" w:hAnsi="Times New Roman" w:cs="Times New Roman"/>
          <w:i/>
        </w:rPr>
        <w:t xml:space="preserve"> </w:t>
      </w:r>
      <w:proofErr w:type="spellStart"/>
      <w:r w:rsidRPr="00684A44">
        <w:rPr>
          <w:rFonts w:ascii="Times New Roman" w:hAnsi="Times New Roman" w:cs="Times New Roman"/>
          <w:i/>
        </w:rPr>
        <w:t>and</w:t>
      </w:r>
      <w:proofErr w:type="spellEnd"/>
      <w:r w:rsidRPr="00684A44">
        <w:rPr>
          <w:rFonts w:ascii="Times New Roman" w:hAnsi="Times New Roman" w:cs="Times New Roman"/>
          <w:i/>
        </w:rPr>
        <w:t xml:space="preserve"> </w:t>
      </w:r>
      <w:proofErr w:type="spellStart"/>
      <w:r w:rsidRPr="00684A44">
        <w:rPr>
          <w:rFonts w:ascii="Times New Roman" w:hAnsi="Times New Roman" w:cs="Times New Roman"/>
          <w:i/>
        </w:rPr>
        <w:t>totalitarian</w:t>
      </w:r>
      <w:proofErr w:type="spellEnd"/>
      <w:r w:rsidRPr="00684A44">
        <w:rPr>
          <w:rFonts w:ascii="Times New Roman" w:hAnsi="Times New Roman" w:cs="Times New Roman"/>
          <w:i/>
        </w:rPr>
        <w:t xml:space="preserve"> </w:t>
      </w:r>
      <w:proofErr w:type="spellStart"/>
      <w:r w:rsidRPr="00684A44">
        <w:rPr>
          <w:rFonts w:ascii="Times New Roman" w:hAnsi="Times New Roman" w:cs="Times New Roman"/>
          <w:i/>
        </w:rPr>
        <w:t>regimes</w:t>
      </w:r>
      <w:proofErr w:type="spellEnd"/>
      <w:r w:rsidRPr="00684A44">
        <w:rPr>
          <w:rFonts w:ascii="Times New Roman" w:hAnsi="Times New Roman" w:cs="Times New Roman"/>
          <w:i/>
        </w:rPr>
        <w:t xml:space="preserve">: </w:t>
      </w:r>
      <w:proofErr w:type="spellStart"/>
      <w:r w:rsidRPr="00684A44">
        <w:rPr>
          <w:rFonts w:ascii="Times New Roman" w:hAnsi="Times New Roman" w:cs="Times New Roman"/>
          <w:i/>
        </w:rPr>
        <w:t>coincidences</w:t>
      </w:r>
      <w:proofErr w:type="spellEnd"/>
      <w:r w:rsidRPr="00684A44">
        <w:rPr>
          <w:rFonts w:ascii="Times New Roman" w:hAnsi="Times New Roman" w:cs="Times New Roman"/>
          <w:i/>
        </w:rPr>
        <w:t xml:space="preserve"> </w:t>
      </w:r>
      <w:proofErr w:type="spellStart"/>
      <w:r w:rsidRPr="00684A44">
        <w:rPr>
          <w:rFonts w:ascii="Times New Roman" w:hAnsi="Times New Roman" w:cs="Times New Roman"/>
          <w:i/>
        </w:rPr>
        <w:t>and</w:t>
      </w:r>
      <w:proofErr w:type="spellEnd"/>
      <w:r w:rsidRPr="00684A44">
        <w:rPr>
          <w:rFonts w:ascii="Times New Roman" w:hAnsi="Times New Roman" w:cs="Times New Roman"/>
          <w:i/>
        </w:rPr>
        <w:t xml:space="preserve"> </w:t>
      </w:r>
      <w:proofErr w:type="spellStart"/>
      <w:r w:rsidRPr="00684A44">
        <w:rPr>
          <w:rFonts w:ascii="Times New Roman" w:hAnsi="Times New Roman" w:cs="Times New Roman"/>
          <w:i/>
        </w:rPr>
        <w:t>distinctions</w:t>
      </w:r>
      <w:proofErr w:type="spellEnd"/>
      <w:r w:rsidRPr="00684A44">
        <w:rPr>
          <w:rFonts w:ascii="Times New Roman" w:hAnsi="Times New Roman" w:cs="Times New Roman"/>
          <w:i/>
        </w:rPr>
        <w:t>.</w:t>
      </w:r>
      <w:r w:rsidRPr="00684A44">
        <w:rPr>
          <w:rFonts w:ascii="Times New Roman" w:hAnsi="Times New Roman" w:cs="Times New Roman"/>
        </w:rPr>
        <w:t xml:space="preserve"> 2002, p. 8. [interaktyvus]. [žiūrėta 2012 05 10]. Prieiga per internetą: &lt;</w:t>
      </w:r>
      <w:hyperlink r:id="rId12" w:history="1">
        <w:r w:rsidRPr="00684A44">
          <w:rPr>
            <w:rStyle w:val="Hipersaitas"/>
            <w:rFonts w:ascii="Times New Roman" w:hAnsi="Times New Roman" w:cs="Times New Roman"/>
          </w:rPr>
          <w:t>http://www.march.es/ceacs/publicaciones/working/archivos/2002_179.pdf</w:t>
        </w:r>
      </w:hyperlink>
      <w:r w:rsidRPr="00684A44">
        <w:rPr>
          <w:rFonts w:ascii="Times New Roman" w:hAnsi="Times New Roman" w:cs="Times New Roman"/>
        </w:rPr>
        <w:t>.&gt;.</w:t>
      </w:r>
    </w:p>
  </w:footnote>
  <w:footnote w:id="64">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lang w:val="pt-BR"/>
        </w:rPr>
        <w:t xml:space="preserve">Berg-Schlosser D., Mitchell J. (Eds). </w:t>
      </w:r>
      <w:r w:rsidRPr="00684A44">
        <w:rPr>
          <w:rFonts w:ascii="Times New Roman" w:hAnsi="Times New Roman" w:cs="Times New Roman"/>
          <w:i/>
          <w:lang w:val="pt-BR"/>
        </w:rPr>
        <w:t>Autoritarianism and Democracy in Europe, 1919-39. Comparative Analyses</w:t>
      </w:r>
      <w:r w:rsidRPr="00684A44">
        <w:rPr>
          <w:rFonts w:ascii="Times New Roman" w:hAnsi="Times New Roman" w:cs="Times New Roman"/>
          <w:lang w:val="pt-BR"/>
        </w:rPr>
        <w:t>. Houndmills, Basingstoke: Palgrave, 2002, p. 22.</w:t>
      </w:r>
    </w:p>
  </w:footnote>
  <w:footnote w:id="65">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proofErr w:type="spellStart"/>
      <w:r w:rsidRPr="00684A44">
        <w:rPr>
          <w:rFonts w:ascii="Times New Roman" w:hAnsi="Times New Roman" w:cs="Times New Roman"/>
        </w:rPr>
        <w:t>Chandavoine</w:t>
      </w:r>
      <w:proofErr w:type="spellEnd"/>
      <w:r w:rsidRPr="00684A44">
        <w:rPr>
          <w:rFonts w:ascii="Times New Roman" w:hAnsi="Times New Roman" w:cs="Times New Roman"/>
        </w:rPr>
        <w:t xml:space="preserve"> I., </w:t>
      </w:r>
      <w:proofErr w:type="spellStart"/>
      <w:r w:rsidRPr="00684A44">
        <w:rPr>
          <w:rFonts w:ascii="Times New Roman" w:hAnsi="Times New Roman" w:cs="Times New Roman"/>
          <w:i/>
        </w:rPr>
        <w:t>Prancūzmetis</w:t>
      </w:r>
      <w:proofErr w:type="spellEnd"/>
      <w:r w:rsidRPr="00684A44">
        <w:rPr>
          <w:rFonts w:ascii="Times New Roman" w:hAnsi="Times New Roman" w:cs="Times New Roman"/>
          <w:i/>
        </w:rPr>
        <w:t xml:space="preserve"> Klaipėdoje ir kas po to (1920 – 1932</w:t>
      </w:r>
      <w:r w:rsidRPr="00684A44">
        <w:rPr>
          <w:rFonts w:ascii="Times New Roman" w:hAnsi="Times New Roman" w:cs="Times New Roman"/>
        </w:rPr>
        <w:t>). Vilnius: Žara, 2003.  p. 23.</w:t>
      </w:r>
    </w:p>
  </w:footnote>
  <w:footnote w:id="66">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 xml:space="preserve">Ten pat. </w:t>
      </w:r>
    </w:p>
  </w:footnote>
  <w:footnote w:id="67">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Ten pat. p. 57.</w:t>
      </w:r>
    </w:p>
  </w:footnote>
  <w:footnote w:id="68">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proofErr w:type="spellStart"/>
      <w:r w:rsidRPr="00684A44">
        <w:rPr>
          <w:rFonts w:ascii="Times New Roman" w:hAnsi="Times New Roman" w:cs="Times New Roman"/>
        </w:rPr>
        <w:t>Chandavoine</w:t>
      </w:r>
      <w:proofErr w:type="spellEnd"/>
      <w:r w:rsidRPr="00684A44">
        <w:rPr>
          <w:rFonts w:ascii="Times New Roman" w:hAnsi="Times New Roman" w:cs="Times New Roman"/>
        </w:rPr>
        <w:t xml:space="preserve"> I., </w:t>
      </w:r>
      <w:proofErr w:type="spellStart"/>
      <w:r w:rsidRPr="00684A44">
        <w:rPr>
          <w:rFonts w:ascii="Times New Roman" w:hAnsi="Times New Roman" w:cs="Times New Roman"/>
          <w:i/>
        </w:rPr>
        <w:t>Prancūzmetis</w:t>
      </w:r>
      <w:proofErr w:type="spellEnd"/>
      <w:r w:rsidRPr="00684A44">
        <w:rPr>
          <w:rFonts w:ascii="Times New Roman" w:hAnsi="Times New Roman" w:cs="Times New Roman"/>
          <w:i/>
        </w:rPr>
        <w:t xml:space="preserve"> Klaipėdoje ir kas po to (1920 – 1932</w:t>
      </w:r>
      <w:r w:rsidRPr="00684A44">
        <w:rPr>
          <w:rFonts w:ascii="Times New Roman" w:hAnsi="Times New Roman" w:cs="Times New Roman"/>
        </w:rPr>
        <w:t>). Vilnius: Žara, 2003.  p. 57-59.</w:t>
      </w:r>
    </w:p>
  </w:footnote>
  <w:footnote w:id="69">
    <w:p w:rsidR="000C767D" w:rsidRPr="00684A44" w:rsidRDefault="000C767D">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r w:rsidRPr="00684A44">
        <w:rPr>
          <w:rFonts w:ascii="Times New Roman" w:hAnsi="Times New Roman" w:cs="Times New Roman"/>
        </w:rPr>
        <w:t xml:space="preserve">Čia turima galvoje žydams suteikta išimtis iš Švietimo ministerijos nuostatų dėl mokyklų darbo šeštadieniais. Žydų tautinėms mokykloms leista nedirbti. </w:t>
      </w:r>
    </w:p>
  </w:footnote>
  <w:footnote w:id="70">
    <w:p w:rsidR="000C767D" w:rsidRPr="00684A44" w:rsidRDefault="000C767D" w:rsidP="00B17BC9">
      <w:pPr>
        <w:pStyle w:val="Puslapioinaostekstas"/>
        <w:rPr>
          <w:rFonts w:ascii="Times New Roman" w:hAnsi="Times New Roman" w:cs="Times New Roman"/>
        </w:rPr>
      </w:pPr>
      <w:r w:rsidRPr="00684A44">
        <w:rPr>
          <w:rStyle w:val="Puslapioinaosnuoroda"/>
          <w:rFonts w:ascii="Times New Roman" w:hAnsi="Times New Roman" w:cs="Times New Roman"/>
        </w:rPr>
        <w:footnoteRef/>
      </w:r>
      <w:r w:rsidRPr="00684A44">
        <w:rPr>
          <w:rFonts w:ascii="Times New Roman" w:hAnsi="Times New Roman" w:cs="Times New Roman"/>
        </w:rPr>
        <w:t xml:space="preserve"> </w:t>
      </w:r>
      <w:proofErr w:type="spellStart"/>
      <w:r w:rsidRPr="00684A44">
        <w:rPr>
          <w:rFonts w:ascii="Times New Roman" w:hAnsi="Times New Roman" w:cs="Times New Roman"/>
        </w:rPr>
        <w:t>Chandavoine</w:t>
      </w:r>
      <w:proofErr w:type="spellEnd"/>
      <w:r w:rsidRPr="00684A44">
        <w:rPr>
          <w:rFonts w:ascii="Times New Roman" w:hAnsi="Times New Roman" w:cs="Times New Roman"/>
        </w:rPr>
        <w:t xml:space="preserve"> I., </w:t>
      </w:r>
      <w:proofErr w:type="spellStart"/>
      <w:r w:rsidRPr="00684A44">
        <w:rPr>
          <w:rFonts w:ascii="Times New Roman" w:hAnsi="Times New Roman" w:cs="Times New Roman"/>
          <w:i/>
        </w:rPr>
        <w:t>Prancūzmetis</w:t>
      </w:r>
      <w:proofErr w:type="spellEnd"/>
      <w:r w:rsidRPr="00684A44">
        <w:rPr>
          <w:rFonts w:ascii="Times New Roman" w:hAnsi="Times New Roman" w:cs="Times New Roman"/>
          <w:i/>
        </w:rPr>
        <w:t xml:space="preserve"> Klaipėdoje ir kas po to (1920 – 1932</w:t>
      </w:r>
      <w:r w:rsidRPr="00684A44">
        <w:rPr>
          <w:rFonts w:ascii="Times New Roman" w:hAnsi="Times New Roman" w:cs="Times New Roman"/>
        </w:rPr>
        <w:t>). Vilnius: Žara, 2003.  p. 38.</w:t>
      </w:r>
    </w:p>
    <w:p w:rsidR="000C767D" w:rsidRPr="00684A44" w:rsidRDefault="000C767D">
      <w:pPr>
        <w:pStyle w:val="Puslapioinaostekstas"/>
        <w:rPr>
          <w:rFonts w:ascii="Times New Roman" w:hAnsi="Times New Roman" w:cs="Times New Roman"/>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396"/>
  <w:characterSpacingControl w:val="doNotCompress"/>
  <w:footnotePr>
    <w:footnote w:id="-1"/>
    <w:footnote w:id="0"/>
  </w:footnotePr>
  <w:endnotePr>
    <w:endnote w:id="-1"/>
    <w:endnote w:id="0"/>
  </w:endnotePr>
  <w:compat/>
  <w:rsids>
    <w:rsidRoot w:val="00C10E44"/>
    <w:rsid w:val="00007C8C"/>
    <w:rsid w:val="00031C11"/>
    <w:rsid w:val="000345EC"/>
    <w:rsid w:val="00053A14"/>
    <w:rsid w:val="000565D1"/>
    <w:rsid w:val="00062C40"/>
    <w:rsid w:val="00096B9F"/>
    <w:rsid w:val="000973BD"/>
    <w:rsid w:val="000A1EDA"/>
    <w:rsid w:val="000A2429"/>
    <w:rsid w:val="000A2CD4"/>
    <w:rsid w:val="000B2936"/>
    <w:rsid w:val="000B6E7E"/>
    <w:rsid w:val="000C462F"/>
    <w:rsid w:val="000C51E3"/>
    <w:rsid w:val="000C767D"/>
    <w:rsid w:val="000F0CCC"/>
    <w:rsid w:val="000F53EC"/>
    <w:rsid w:val="00114187"/>
    <w:rsid w:val="00115AB3"/>
    <w:rsid w:val="00120844"/>
    <w:rsid w:val="001348FD"/>
    <w:rsid w:val="001422BE"/>
    <w:rsid w:val="00154DF4"/>
    <w:rsid w:val="0016433E"/>
    <w:rsid w:val="001647F1"/>
    <w:rsid w:val="001649BF"/>
    <w:rsid w:val="001700F3"/>
    <w:rsid w:val="001764E4"/>
    <w:rsid w:val="001776F8"/>
    <w:rsid w:val="001911E6"/>
    <w:rsid w:val="001A1FA6"/>
    <w:rsid w:val="001B51AB"/>
    <w:rsid w:val="001C1242"/>
    <w:rsid w:val="002029E3"/>
    <w:rsid w:val="002049CF"/>
    <w:rsid w:val="00226308"/>
    <w:rsid w:val="00227F7C"/>
    <w:rsid w:val="00245E28"/>
    <w:rsid w:val="00263092"/>
    <w:rsid w:val="00281D02"/>
    <w:rsid w:val="00283F06"/>
    <w:rsid w:val="002863E7"/>
    <w:rsid w:val="002C7BE3"/>
    <w:rsid w:val="002D21F3"/>
    <w:rsid w:val="002F02A0"/>
    <w:rsid w:val="002F0625"/>
    <w:rsid w:val="00302B17"/>
    <w:rsid w:val="00302EDC"/>
    <w:rsid w:val="00315A1A"/>
    <w:rsid w:val="00320D70"/>
    <w:rsid w:val="00341DDE"/>
    <w:rsid w:val="00353BE8"/>
    <w:rsid w:val="00372009"/>
    <w:rsid w:val="00380773"/>
    <w:rsid w:val="00396906"/>
    <w:rsid w:val="003B3A23"/>
    <w:rsid w:val="003C77DA"/>
    <w:rsid w:val="003C7E70"/>
    <w:rsid w:val="003D6571"/>
    <w:rsid w:val="003E3377"/>
    <w:rsid w:val="003F09FD"/>
    <w:rsid w:val="003F1748"/>
    <w:rsid w:val="003F68A1"/>
    <w:rsid w:val="004078F0"/>
    <w:rsid w:val="004115FA"/>
    <w:rsid w:val="00423A64"/>
    <w:rsid w:val="004305D6"/>
    <w:rsid w:val="00435956"/>
    <w:rsid w:val="00436F97"/>
    <w:rsid w:val="00460000"/>
    <w:rsid w:val="004A20F0"/>
    <w:rsid w:val="004A5048"/>
    <w:rsid w:val="004B0542"/>
    <w:rsid w:val="004B099F"/>
    <w:rsid w:val="004C4656"/>
    <w:rsid w:val="004D5948"/>
    <w:rsid w:val="004E2D4E"/>
    <w:rsid w:val="004E5870"/>
    <w:rsid w:val="004F19D9"/>
    <w:rsid w:val="004F53D5"/>
    <w:rsid w:val="004F67EB"/>
    <w:rsid w:val="005103B6"/>
    <w:rsid w:val="00520BA0"/>
    <w:rsid w:val="00521D51"/>
    <w:rsid w:val="00532313"/>
    <w:rsid w:val="00535A95"/>
    <w:rsid w:val="00536D77"/>
    <w:rsid w:val="00541A0F"/>
    <w:rsid w:val="0055079F"/>
    <w:rsid w:val="00557EC4"/>
    <w:rsid w:val="00570D7C"/>
    <w:rsid w:val="00594C71"/>
    <w:rsid w:val="005A1F0B"/>
    <w:rsid w:val="005A2B44"/>
    <w:rsid w:val="005A3D98"/>
    <w:rsid w:val="005B53A6"/>
    <w:rsid w:val="005E6BD4"/>
    <w:rsid w:val="005F1D24"/>
    <w:rsid w:val="00612B65"/>
    <w:rsid w:val="00625D99"/>
    <w:rsid w:val="0063058C"/>
    <w:rsid w:val="00637BCD"/>
    <w:rsid w:val="00655F88"/>
    <w:rsid w:val="006563F0"/>
    <w:rsid w:val="00662968"/>
    <w:rsid w:val="00666F36"/>
    <w:rsid w:val="00667009"/>
    <w:rsid w:val="00672904"/>
    <w:rsid w:val="0067572E"/>
    <w:rsid w:val="00677183"/>
    <w:rsid w:val="00680AAD"/>
    <w:rsid w:val="00684A44"/>
    <w:rsid w:val="006A72EB"/>
    <w:rsid w:val="006A7E86"/>
    <w:rsid w:val="006E2873"/>
    <w:rsid w:val="006F2EFB"/>
    <w:rsid w:val="0071374E"/>
    <w:rsid w:val="00713FA1"/>
    <w:rsid w:val="007174F2"/>
    <w:rsid w:val="00745159"/>
    <w:rsid w:val="00745E73"/>
    <w:rsid w:val="0075722A"/>
    <w:rsid w:val="00763784"/>
    <w:rsid w:val="007748E3"/>
    <w:rsid w:val="00785B79"/>
    <w:rsid w:val="00786D43"/>
    <w:rsid w:val="00791FBC"/>
    <w:rsid w:val="00792C6C"/>
    <w:rsid w:val="007A001E"/>
    <w:rsid w:val="007A086A"/>
    <w:rsid w:val="007A0C39"/>
    <w:rsid w:val="007C3747"/>
    <w:rsid w:val="007D0FAA"/>
    <w:rsid w:val="007D49D3"/>
    <w:rsid w:val="007E2551"/>
    <w:rsid w:val="007F2936"/>
    <w:rsid w:val="00811826"/>
    <w:rsid w:val="008323B6"/>
    <w:rsid w:val="00842D6E"/>
    <w:rsid w:val="00860607"/>
    <w:rsid w:val="008677C8"/>
    <w:rsid w:val="008710FF"/>
    <w:rsid w:val="00873DF9"/>
    <w:rsid w:val="00874179"/>
    <w:rsid w:val="008758C2"/>
    <w:rsid w:val="008858D6"/>
    <w:rsid w:val="008B628D"/>
    <w:rsid w:val="008D65BE"/>
    <w:rsid w:val="008E013A"/>
    <w:rsid w:val="008E1CEF"/>
    <w:rsid w:val="00901A29"/>
    <w:rsid w:val="009043AB"/>
    <w:rsid w:val="00911337"/>
    <w:rsid w:val="00912D72"/>
    <w:rsid w:val="00926BFB"/>
    <w:rsid w:val="0093043C"/>
    <w:rsid w:val="00933C7B"/>
    <w:rsid w:val="00941461"/>
    <w:rsid w:val="00944FF9"/>
    <w:rsid w:val="0096410A"/>
    <w:rsid w:val="00972A70"/>
    <w:rsid w:val="009805A6"/>
    <w:rsid w:val="0098275A"/>
    <w:rsid w:val="009A2FFF"/>
    <w:rsid w:val="009A4578"/>
    <w:rsid w:val="009B2205"/>
    <w:rsid w:val="009B4041"/>
    <w:rsid w:val="009B7A3E"/>
    <w:rsid w:val="009D0EEE"/>
    <w:rsid w:val="009D1841"/>
    <w:rsid w:val="009D1E7B"/>
    <w:rsid w:val="009E66D2"/>
    <w:rsid w:val="00A014ED"/>
    <w:rsid w:val="00A02CD7"/>
    <w:rsid w:val="00A042FB"/>
    <w:rsid w:val="00A07F79"/>
    <w:rsid w:val="00A1546E"/>
    <w:rsid w:val="00A32625"/>
    <w:rsid w:val="00A32C53"/>
    <w:rsid w:val="00A4368D"/>
    <w:rsid w:val="00A479D1"/>
    <w:rsid w:val="00A56DDD"/>
    <w:rsid w:val="00A6334A"/>
    <w:rsid w:val="00A63765"/>
    <w:rsid w:val="00AA58F3"/>
    <w:rsid w:val="00AB259C"/>
    <w:rsid w:val="00AB6E82"/>
    <w:rsid w:val="00AC0F8B"/>
    <w:rsid w:val="00AC1602"/>
    <w:rsid w:val="00AC1A9B"/>
    <w:rsid w:val="00AC76E5"/>
    <w:rsid w:val="00AD4898"/>
    <w:rsid w:val="00AD7972"/>
    <w:rsid w:val="00AF233B"/>
    <w:rsid w:val="00AF2EC7"/>
    <w:rsid w:val="00B03E79"/>
    <w:rsid w:val="00B17BC9"/>
    <w:rsid w:val="00B37E4E"/>
    <w:rsid w:val="00B45FEA"/>
    <w:rsid w:val="00B47AAD"/>
    <w:rsid w:val="00B56EF2"/>
    <w:rsid w:val="00B653D0"/>
    <w:rsid w:val="00B66311"/>
    <w:rsid w:val="00B7225E"/>
    <w:rsid w:val="00B753D0"/>
    <w:rsid w:val="00B90747"/>
    <w:rsid w:val="00BA0E3F"/>
    <w:rsid w:val="00BB03E1"/>
    <w:rsid w:val="00BB49D9"/>
    <w:rsid w:val="00BB5FD6"/>
    <w:rsid w:val="00BC3E69"/>
    <w:rsid w:val="00BD600F"/>
    <w:rsid w:val="00BE17B6"/>
    <w:rsid w:val="00BE6DCF"/>
    <w:rsid w:val="00C03776"/>
    <w:rsid w:val="00C06EA6"/>
    <w:rsid w:val="00C06F37"/>
    <w:rsid w:val="00C1028C"/>
    <w:rsid w:val="00C10C33"/>
    <w:rsid w:val="00C10E44"/>
    <w:rsid w:val="00C215EB"/>
    <w:rsid w:val="00C25E0C"/>
    <w:rsid w:val="00C520FC"/>
    <w:rsid w:val="00C63546"/>
    <w:rsid w:val="00CB0F13"/>
    <w:rsid w:val="00CB529F"/>
    <w:rsid w:val="00CB7E38"/>
    <w:rsid w:val="00CC7DA5"/>
    <w:rsid w:val="00CD7B7D"/>
    <w:rsid w:val="00CE48EC"/>
    <w:rsid w:val="00CE7579"/>
    <w:rsid w:val="00CF6C43"/>
    <w:rsid w:val="00D1215A"/>
    <w:rsid w:val="00D24384"/>
    <w:rsid w:val="00D357DF"/>
    <w:rsid w:val="00D45BCD"/>
    <w:rsid w:val="00D509CC"/>
    <w:rsid w:val="00D73239"/>
    <w:rsid w:val="00D80A34"/>
    <w:rsid w:val="00D81ADF"/>
    <w:rsid w:val="00D83678"/>
    <w:rsid w:val="00D94BFB"/>
    <w:rsid w:val="00DA4EFA"/>
    <w:rsid w:val="00DA50DE"/>
    <w:rsid w:val="00DB5747"/>
    <w:rsid w:val="00DB71F0"/>
    <w:rsid w:val="00DC42E3"/>
    <w:rsid w:val="00DE479E"/>
    <w:rsid w:val="00DE49CD"/>
    <w:rsid w:val="00DF4116"/>
    <w:rsid w:val="00E1528B"/>
    <w:rsid w:val="00E16874"/>
    <w:rsid w:val="00E17F99"/>
    <w:rsid w:val="00E6584D"/>
    <w:rsid w:val="00EA35A5"/>
    <w:rsid w:val="00EC0FB8"/>
    <w:rsid w:val="00EC6836"/>
    <w:rsid w:val="00ED09AC"/>
    <w:rsid w:val="00ED1876"/>
    <w:rsid w:val="00ED6938"/>
    <w:rsid w:val="00EE597F"/>
    <w:rsid w:val="00EF4236"/>
    <w:rsid w:val="00EF57C9"/>
    <w:rsid w:val="00F11036"/>
    <w:rsid w:val="00F13E09"/>
    <w:rsid w:val="00F174B2"/>
    <w:rsid w:val="00F17A79"/>
    <w:rsid w:val="00F2078B"/>
    <w:rsid w:val="00F507A7"/>
    <w:rsid w:val="00F846A3"/>
    <w:rsid w:val="00F871C8"/>
    <w:rsid w:val="00F94EDE"/>
    <w:rsid w:val="00FF2155"/>
    <w:rsid w:val="00FF3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63E7"/>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E6BD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E6BD4"/>
    <w:rPr>
      <w:rFonts w:ascii="Tahoma" w:hAnsi="Tahoma" w:cs="Tahoma"/>
      <w:sz w:val="16"/>
      <w:szCs w:val="16"/>
      <w:lang w:val="lt-LT"/>
    </w:rPr>
  </w:style>
  <w:style w:type="paragraph" w:styleId="Puslapioinaostekstas">
    <w:name w:val="footnote text"/>
    <w:basedOn w:val="prastasis"/>
    <w:link w:val="PuslapioinaostekstasDiagrama"/>
    <w:uiPriority w:val="99"/>
    <w:unhideWhenUsed/>
    <w:rsid w:val="004B099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rsid w:val="004B099F"/>
    <w:rPr>
      <w:sz w:val="20"/>
      <w:szCs w:val="20"/>
      <w:lang w:val="lt-LT"/>
    </w:rPr>
  </w:style>
  <w:style w:type="character" w:styleId="Puslapioinaosnuoroda">
    <w:name w:val="footnote reference"/>
    <w:basedOn w:val="Numatytasispastraiposriftas"/>
    <w:uiPriority w:val="99"/>
    <w:semiHidden/>
    <w:unhideWhenUsed/>
    <w:rsid w:val="004B099F"/>
    <w:rPr>
      <w:vertAlign w:val="superscript"/>
    </w:rPr>
  </w:style>
  <w:style w:type="character" w:styleId="Hipersaitas">
    <w:name w:val="Hyperlink"/>
    <w:basedOn w:val="Numatytasispastraiposriftas"/>
    <w:uiPriority w:val="99"/>
    <w:unhideWhenUsed/>
    <w:rsid w:val="00AB259C"/>
    <w:rPr>
      <w:color w:val="0000FF"/>
      <w:u w:val="single"/>
    </w:rPr>
  </w:style>
  <w:style w:type="table" w:styleId="Lentelstinklelis">
    <w:name w:val="Table Grid"/>
    <w:basedOn w:val="prastojilentel"/>
    <w:uiPriority w:val="59"/>
    <w:rsid w:val="00ED1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semiHidden/>
    <w:unhideWhenUsed/>
    <w:rsid w:val="007A0C39"/>
    <w:rPr>
      <w:rFonts w:ascii="Times New Roman" w:hAnsi="Times New Roman" w:cs="Times New Roman"/>
      <w:sz w:val="24"/>
      <w:szCs w:val="24"/>
    </w:rPr>
  </w:style>
  <w:style w:type="character" w:styleId="Perirtashipersaitas">
    <w:name w:val="FollowedHyperlink"/>
    <w:basedOn w:val="Numatytasispastraiposriftas"/>
    <w:uiPriority w:val="99"/>
    <w:semiHidden/>
    <w:unhideWhenUsed/>
    <w:rsid w:val="00AD7972"/>
    <w:rPr>
      <w:color w:val="800080" w:themeColor="followedHyperlink"/>
      <w:u w:val="single"/>
    </w:rPr>
  </w:style>
  <w:style w:type="paragraph" w:styleId="Antrats">
    <w:name w:val="header"/>
    <w:basedOn w:val="prastasis"/>
    <w:link w:val="AntratsDiagrama"/>
    <w:uiPriority w:val="99"/>
    <w:unhideWhenUsed/>
    <w:rsid w:val="00F1103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11036"/>
    <w:rPr>
      <w:lang w:val="lt-LT"/>
    </w:rPr>
  </w:style>
  <w:style w:type="paragraph" w:styleId="Porat">
    <w:name w:val="footer"/>
    <w:basedOn w:val="prastasis"/>
    <w:link w:val="PoratDiagrama"/>
    <w:uiPriority w:val="99"/>
    <w:unhideWhenUsed/>
    <w:rsid w:val="00F1103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11036"/>
    <w:rPr>
      <w:lang w:val="lt-LT"/>
    </w:rPr>
  </w:style>
  <w:style w:type="character" w:styleId="Komentaronuoroda">
    <w:name w:val="annotation reference"/>
    <w:basedOn w:val="Numatytasispastraiposriftas"/>
    <w:uiPriority w:val="99"/>
    <w:semiHidden/>
    <w:unhideWhenUsed/>
    <w:rsid w:val="000C767D"/>
    <w:rPr>
      <w:sz w:val="16"/>
      <w:szCs w:val="16"/>
    </w:rPr>
  </w:style>
  <w:style w:type="paragraph" w:styleId="Komentarotekstas">
    <w:name w:val="annotation text"/>
    <w:basedOn w:val="prastasis"/>
    <w:link w:val="KomentarotekstasDiagrama"/>
    <w:uiPriority w:val="99"/>
    <w:semiHidden/>
    <w:unhideWhenUsed/>
    <w:rsid w:val="000C767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C767D"/>
    <w:rPr>
      <w:sz w:val="20"/>
      <w:szCs w:val="20"/>
      <w:lang w:val="lt-LT"/>
    </w:rPr>
  </w:style>
  <w:style w:type="paragraph" w:styleId="Komentarotema">
    <w:name w:val="annotation subject"/>
    <w:basedOn w:val="Komentarotekstas"/>
    <w:next w:val="Komentarotekstas"/>
    <w:link w:val="KomentarotemaDiagrama"/>
    <w:uiPriority w:val="99"/>
    <w:semiHidden/>
    <w:unhideWhenUsed/>
    <w:rsid w:val="000C767D"/>
    <w:rPr>
      <w:b/>
      <w:bCs/>
    </w:rPr>
  </w:style>
  <w:style w:type="character" w:customStyle="1" w:styleId="KomentarotemaDiagrama">
    <w:name w:val="Komentaro tema Diagrama"/>
    <w:basedOn w:val="KomentarotekstasDiagrama"/>
    <w:link w:val="Komentarotema"/>
    <w:uiPriority w:val="99"/>
    <w:semiHidden/>
    <w:rsid w:val="000C76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3E7"/>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BD4"/>
    <w:rPr>
      <w:rFonts w:ascii="Tahoma" w:hAnsi="Tahoma" w:cs="Tahoma"/>
      <w:sz w:val="16"/>
      <w:szCs w:val="16"/>
      <w:lang w:val="lt-LT"/>
    </w:rPr>
  </w:style>
  <w:style w:type="paragraph" w:styleId="FootnoteText">
    <w:name w:val="footnote text"/>
    <w:basedOn w:val="Normal"/>
    <w:link w:val="FootnoteTextChar"/>
    <w:uiPriority w:val="99"/>
    <w:unhideWhenUsed/>
    <w:rsid w:val="004B099F"/>
    <w:pPr>
      <w:spacing w:after="0" w:line="240" w:lineRule="auto"/>
    </w:pPr>
    <w:rPr>
      <w:sz w:val="20"/>
      <w:szCs w:val="20"/>
    </w:rPr>
  </w:style>
  <w:style w:type="character" w:customStyle="1" w:styleId="FootnoteTextChar">
    <w:name w:val="Footnote Text Char"/>
    <w:basedOn w:val="DefaultParagraphFont"/>
    <w:link w:val="FootnoteText"/>
    <w:uiPriority w:val="99"/>
    <w:rsid w:val="004B099F"/>
    <w:rPr>
      <w:sz w:val="20"/>
      <w:szCs w:val="20"/>
      <w:lang w:val="lt-LT"/>
    </w:rPr>
  </w:style>
  <w:style w:type="character" w:styleId="FootnoteReference">
    <w:name w:val="footnote reference"/>
    <w:basedOn w:val="DefaultParagraphFont"/>
    <w:uiPriority w:val="99"/>
    <w:semiHidden/>
    <w:unhideWhenUsed/>
    <w:rsid w:val="004B099F"/>
    <w:rPr>
      <w:vertAlign w:val="superscript"/>
    </w:rPr>
  </w:style>
  <w:style w:type="character" w:styleId="Hyperlink">
    <w:name w:val="Hyperlink"/>
    <w:basedOn w:val="DefaultParagraphFont"/>
    <w:uiPriority w:val="99"/>
    <w:unhideWhenUsed/>
    <w:rsid w:val="00AB259C"/>
    <w:rPr>
      <w:color w:val="0000FF"/>
      <w:u w:val="single"/>
    </w:rPr>
  </w:style>
  <w:style w:type="table" w:styleId="TableGrid">
    <w:name w:val="Table Grid"/>
    <w:basedOn w:val="TableNormal"/>
    <w:uiPriority w:val="59"/>
    <w:rsid w:val="00ED1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A0C39"/>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D7972"/>
    <w:rPr>
      <w:color w:val="800080" w:themeColor="followedHyperlink"/>
      <w:u w:val="single"/>
    </w:rPr>
  </w:style>
  <w:style w:type="paragraph" w:styleId="Header">
    <w:name w:val="header"/>
    <w:basedOn w:val="Normal"/>
    <w:link w:val="HeaderChar"/>
    <w:uiPriority w:val="99"/>
    <w:unhideWhenUsed/>
    <w:rsid w:val="00F11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036"/>
    <w:rPr>
      <w:lang w:val="lt-LT"/>
    </w:rPr>
  </w:style>
  <w:style w:type="paragraph" w:styleId="Footer">
    <w:name w:val="footer"/>
    <w:basedOn w:val="Normal"/>
    <w:link w:val="FooterChar"/>
    <w:uiPriority w:val="99"/>
    <w:unhideWhenUsed/>
    <w:rsid w:val="00F11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036"/>
    <w:rPr>
      <w:lang w:val="lt-LT"/>
    </w:rPr>
  </w:style>
</w:styles>
</file>

<file path=word/webSettings.xml><?xml version="1.0" encoding="utf-8"?>
<w:webSettings xmlns:r="http://schemas.openxmlformats.org/officeDocument/2006/relationships" xmlns:w="http://schemas.openxmlformats.org/wordprocessingml/2006/main">
  <w:divs>
    <w:div w:id="248126643">
      <w:bodyDiv w:val="1"/>
      <w:marLeft w:val="0"/>
      <w:marRight w:val="0"/>
      <w:marTop w:val="0"/>
      <w:marBottom w:val="0"/>
      <w:divBdr>
        <w:top w:val="none" w:sz="0" w:space="0" w:color="auto"/>
        <w:left w:val="none" w:sz="0" w:space="0" w:color="auto"/>
        <w:bottom w:val="none" w:sz="0" w:space="0" w:color="auto"/>
        <w:right w:val="none" w:sz="0" w:space="0" w:color="auto"/>
      </w:divBdr>
    </w:div>
    <w:div w:id="490831387">
      <w:bodyDiv w:val="1"/>
      <w:marLeft w:val="0"/>
      <w:marRight w:val="0"/>
      <w:marTop w:val="0"/>
      <w:marBottom w:val="0"/>
      <w:divBdr>
        <w:top w:val="none" w:sz="0" w:space="0" w:color="auto"/>
        <w:left w:val="none" w:sz="0" w:space="0" w:color="auto"/>
        <w:bottom w:val="none" w:sz="0" w:space="0" w:color="auto"/>
        <w:right w:val="none" w:sz="0" w:space="0" w:color="auto"/>
      </w:divBdr>
    </w:div>
    <w:div w:id="664280933">
      <w:bodyDiv w:val="1"/>
      <w:marLeft w:val="0"/>
      <w:marRight w:val="0"/>
      <w:marTop w:val="0"/>
      <w:marBottom w:val="0"/>
      <w:divBdr>
        <w:top w:val="none" w:sz="0" w:space="0" w:color="auto"/>
        <w:left w:val="none" w:sz="0" w:space="0" w:color="auto"/>
        <w:bottom w:val="none" w:sz="0" w:space="0" w:color="auto"/>
        <w:right w:val="none" w:sz="0" w:space="0" w:color="auto"/>
      </w:divBdr>
    </w:div>
    <w:div w:id="831870327">
      <w:bodyDiv w:val="1"/>
      <w:marLeft w:val="0"/>
      <w:marRight w:val="0"/>
      <w:marTop w:val="0"/>
      <w:marBottom w:val="0"/>
      <w:divBdr>
        <w:top w:val="none" w:sz="0" w:space="0" w:color="auto"/>
        <w:left w:val="none" w:sz="0" w:space="0" w:color="auto"/>
        <w:bottom w:val="none" w:sz="0" w:space="0" w:color="auto"/>
        <w:right w:val="none" w:sz="0" w:space="0" w:color="auto"/>
      </w:divBdr>
    </w:div>
    <w:div w:id="1040741837">
      <w:bodyDiv w:val="1"/>
      <w:marLeft w:val="0"/>
      <w:marRight w:val="0"/>
      <w:marTop w:val="0"/>
      <w:marBottom w:val="0"/>
      <w:divBdr>
        <w:top w:val="none" w:sz="0" w:space="0" w:color="auto"/>
        <w:left w:val="none" w:sz="0" w:space="0" w:color="auto"/>
        <w:bottom w:val="none" w:sz="0" w:space="0" w:color="auto"/>
        <w:right w:val="none" w:sz="0" w:space="0" w:color="auto"/>
      </w:divBdr>
    </w:div>
    <w:div w:id="1044595270">
      <w:bodyDiv w:val="1"/>
      <w:marLeft w:val="0"/>
      <w:marRight w:val="0"/>
      <w:marTop w:val="0"/>
      <w:marBottom w:val="0"/>
      <w:divBdr>
        <w:top w:val="none" w:sz="0" w:space="0" w:color="auto"/>
        <w:left w:val="none" w:sz="0" w:space="0" w:color="auto"/>
        <w:bottom w:val="none" w:sz="0" w:space="0" w:color="auto"/>
        <w:right w:val="none" w:sz="0" w:space="0" w:color="auto"/>
      </w:divBdr>
    </w:div>
    <w:div w:id="1239097318">
      <w:bodyDiv w:val="1"/>
      <w:marLeft w:val="0"/>
      <w:marRight w:val="0"/>
      <w:marTop w:val="0"/>
      <w:marBottom w:val="0"/>
      <w:divBdr>
        <w:top w:val="none" w:sz="0" w:space="0" w:color="auto"/>
        <w:left w:val="none" w:sz="0" w:space="0" w:color="auto"/>
        <w:bottom w:val="none" w:sz="0" w:space="0" w:color="auto"/>
        <w:right w:val="none" w:sz="0" w:space="0" w:color="auto"/>
      </w:divBdr>
    </w:div>
    <w:div w:id="1375229487">
      <w:bodyDiv w:val="1"/>
      <w:marLeft w:val="0"/>
      <w:marRight w:val="0"/>
      <w:marTop w:val="0"/>
      <w:marBottom w:val="0"/>
      <w:divBdr>
        <w:top w:val="none" w:sz="0" w:space="0" w:color="auto"/>
        <w:left w:val="none" w:sz="0" w:space="0" w:color="auto"/>
        <w:bottom w:val="none" w:sz="0" w:space="0" w:color="auto"/>
        <w:right w:val="none" w:sz="0" w:space="0" w:color="auto"/>
      </w:divBdr>
    </w:div>
    <w:div w:id="1758479575">
      <w:bodyDiv w:val="1"/>
      <w:marLeft w:val="0"/>
      <w:marRight w:val="0"/>
      <w:marTop w:val="0"/>
      <w:marBottom w:val="0"/>
      <w:divBdr>
        <w:top w:val="none" w:sz="0" w:space="0" w:color="auto"/>
        <w:left w:val="none" w:sz="0" w:space="0" w:color="auto"/>
        <w:bottom w:val="none" w:sz="0" w:space="0" w:color="auto"/>
        <w:right w:val="none" w:sz="0" w:space="0" w:color="auto"/>
      </w:divBdr>
    </w:div>
    <w:div w:id="200108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vask.dtiltas.lt/LS1919/HTM/a044.htm" TargetMode="External"/><Relationship Id="rId13" Type="http://schemas.openxmlformats.org/officeDocument/2006/relationships/hyperlink" Target="http://www.stat.gov.lt/uploads/leidiniai/Lietuvos_gyv_sur.pdf?PHPSESSID=8163d2bdfa19e858908feee374eff788" TargetMode="External"/><Relationship Id="rId18" Type="http://schemas.openxmlformats.org/officeDocument/2006/relationships/hyperlink" Target="http://gevask.dtiltas.lt/LS1919/HTM/g010.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comments" Target="comments.xml"/><Relationship Id="rId12" Type="http://schemas.openxmlformats.org/officeDocument/2006/relationships/hyperlink" Target="http://books.google.lt/books?id=9wHNrF7nFecC&amp;pg=PA551&amp;lpg=PA551&amp;dq=Payne,+S.G.+A+history+of+fascism+1914%E2%80%931945&amp;source=bl&amp;ots=c_Y_kif9c0&amp;sig=DfTWFn7O5E6UTkU4ZfmpQc8JuIY&amp;hl=lt&amp;sa=X&amp;ei=6OqwT7vOD5Cr-Qbh47CGCQ&amp;ved=0CEwQ6AEwAg" TargetMode="External"/><Relationship Id="rId17" Type="http://schemas.openxmlformats.org/officeDocument/2006/relationships/hyperlink" Target="http://gevask.dtiltas.lt/LS1919/HTM/g016.htm" TargetMode="External"/><Relationship Id="rId2" Type="http://schemas.openxmlformats.org/officeDocument/2006/relationships/styles" Target="styles.xml"/><Relationship Id="rId16" Type="http://schemas.openxmlformats.org/officeDocument/2006/relationships/hyperlink" Target="http://gevask.dtiltas.lt/LS1919/HTM/lent001.htm" TargetMode="External"/><Relationship Id="rId20" Type="http://schemas.openxmlformats.org/officeDocument/2006/relationships/hyperlink" Target="http://www.stat.gov.lt/uploads/leidiniai/LSM_1924_1926.pdf?PHPSESSID=87ee27cb2ff00dbac38ed1807cf4cb5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rch.es/ceacs/publicaciones/working/archivos/2002_179.pdf"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parlamentostudijos.lt/Nr3/Istorija_Truska.htm" TargetMode="External"/><Relationship Id="rId23" Type="http://schemas.openxmlformats.org/officeDocument/2006/relationships/theme" Target="theme/theme1.xml"/><Relationship Id="rId10" Type="http://schemas.openxmlformats.org/officeDocument/2006/relationships/hyperlink" Target="http://www.lrv.lt/lt/vyriausybe/apie-vyriausybe/ankstesnes-vyriausybes/laikotarpiu-1918-1940/" TargetMode="External"/><Relationship Id="rId19" Type="http://schemas.openxmlformats.org/officeDocument/2006/relationships/hyperlink" Target="http://gevask.dtiltas.lt/LS1919/HTM/a052.html" TargetMode="External"/><Relationship Id="rId4" Type="http://schemas.openxmlformats.org/officeDocument/2006/relationships/webSettings" Target="webSettings.xml"/><Relationship Id="rId9" Type="http://schemas.openxmlformats.org/officeDocument/2006/relationships/hyperlink" Target="http://www.lis.lt/index.php?id=archyvas&amp;lang=LT&amp;TomasID=18&amp;ArchyvasPSL=69&amp;ArchyvasID" TargetMode="External"/><Relationship Id="rId14" Type="http://schemas.openxmlformats.org/officeDocument/2006/relationships/hyperlink" Target="http://www.parlamentostudijos.lt/Nr7/7_politika_svarauskas.ht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lrv.lt/lt/vyriausybe/apie-vyriausybe/ankstesnes-vyriausybes/laikotarpiu-1918-1940/" TargetMode="External"/><Relationship Id="rId3" Type="http://schemas.openxmlformats.org/officeDocument/2006/relationships/hyperlink" Target="http://www.stat.gov.lt/uploads/leidiniai/LSM_1924_1926.pdf?PHPSESSID=87ee27cb2ff00dbac38ed1807cf4cb54" TargetMode="External"/><Relationship Id="rId7" Type="http://schemas.openxmlformats.org/officeDocument/2006/relationships/hyperlink" Target="http://gevask.dtiltas.lt/LS1919/HTM/a052.html" TargetMode="External"/><Relationship Id="rId12" Type="http://schemas.openxmlformats.org/officeDocument/2006/relationships/hyperlink" Target="http://www.march.es/ceacs/publicaciones/working/archivos/2002_179.pdf" TargetMode="External"/><Relationship Id="rId2" Type="http://schemas.openxmlformats.org/officeDocument/2006/relationships/hyperlink" Target="http://www.stat.gov.lt/uploads/leidiniai/Lietuvos_gyv_sur.pdf?PHPSESSID=8163d2bdfa19e858908feee374eff788" TargetMode="External"/><Relationship Id="rId1" Type="http://schemas.openxmlformats.org/officeDocument/2006/relationships/hyperlink" Target="http://gevask.dtiltas.lt/LS1919/HTM/lent001.htm" TargetMode="External"/><Relationship Id="rId6" Type="http://schemas.openxmlformats.org/officeDocument/2006/relationships/hyperlink" Target="http://gevask.dtiltas.lt/LS1919/HTM/g010.htm" TargetMode="External"/><Relationship Id="rId11" Type="http://schemas.openxmlformats.org/officeDocument/2006/relationships/hyperlink" Target="http://books.google.lt/books?id=9wHNrF7nFecC&amp;pg=PA551&amp;lpg=PA551&amp;dq=Payne,+S.G.+A+history+of+fascism+1914%E2%80%931945&amp;source=bl&amp;ots=c_Y_kif9c0&amp;sig=DfTWFn7O5E6UTkU4ZfmpQc8JuIY&amp;hl=lt&amp;sa=X&amp;ei=6OqwT7vOD5Cr-Qbh47CGCQ&amp;ved=0CEwQ6AEwAg" TargetMode="External"/><Relationship Id="rId5" Type="http://schemas.openxmlformats.org/officeDocument/2006/relationships/hyperlink" Target="http://gevask.dtiltas.lt/LS1919/HTM/g016.htm" TargetMode="External"/><Relationship Id="rId10" Type="http://schemas.openxmlformats.org/officeDocument/2006/relationships/hyperlink" Target="http://www.parlamentostudijos.lt/Nr7/7_politika_svarauskas.htm" TargetMode="External"/><Relationship Id="rId4" Type="http://schemas.openxmlformats.org/officeDocument/2006/relationships/hyperlink" Target="http://www.stat.gov.lt/uploads/leidiniai/Lietuvos_gyv_sur.pdf?PHPSESSID=8163d2bdfa19e858908feee374eff788" TargetMode="External"/><Relationship Id="rId9" Type="http://schemas.openxmlformats.org/officeDocument/2006/relationships/hyperlink" Target="http://www.parlamentostudijos.lt/Nr3/Istorija_Trusk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13F3E-3A27-4E71-933C-5BBD00271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31235</Words>
  <Characters>17805</Characters>
  <Application>Microsoft Office Word</Application>
  <DocSecurity>0</DocSecurity>
  <Lines>148</Lines>
  <Paragraphs>97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Egle</dc:creator>
  <cp:lastModifiedBy>userZN</cp:lastModifiedBy>
  <cp:revision>2</cp:revision>
  <dcterms:created xsi:type="dcterms:W3CDTF">2012-05-19T13:37:00Z</dcterms:created>
  <dcterms:modified xsi:type="dcterms:W3CDTF">2012-05-19T13:37:00Z</dcterms:modified>
</cp:coreProperties>
</file>